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BBB7B" w14:textId="77777777" w:rsidR="00D00B2F" w:rsidRDefault="00D00B2F" w:rsidP="00D00B2F">
      <w:pPr>
        <w:jc w:val="center"/>
        <w:rPr>
          <w:b/>
        </w:rPr>
      </w:pPr>
      <w:r>
        <w:rPr>
          <w:b/>
        </w:rPr>
        <w:t>KÖVETELMÉNYRENDSZER</w:t>
      </w:r>
    </w:p>
    <w:p w14:paraId="24F42FCC" w14:textId="6A39D0B9" w:rsidR="00D00B2F" w:rsidRDefault="0003761E" w:rsidP="00B97F71">
      <w:pPr>
        <w:jc w:val="center"/>
        <w:rPr>
          <w:b/>
        </w:rPr>
      </w:pPr>
      <w:r>
        <w:rPr>
          <w:b/>
        </w:rPr>
        <w:t>20</w:t>
      </w:r>
      <w:r w:rsidR="007E050D">
        <w:rPr>
          <w:b/>
        </w:rPr>
        <w:t>2</w:t>
      </w:r>
      <w:r w:rsidR="00975EF3">
        <w:rPr>
          <w:b/>
        </w:rPr>
        <w:t>2</w:t>
      </w:r>
      <w:r w:rsidR="007E050D">
        <w:rPr>
          <w:b/>
        </w:rPr>
        <w:t>/202</w:t>
      </w:r>
      <w:r w:rsidR="00975EF3">
        <w:rPr>
          <w:b/>
        </w:rPr>
        <w:t>3</w:t>
      </w:r>
      <w:r w:rsidR="00FE19B9">
        <w:rPr>
          <w:b/>
        </w:rPr>
        <w:t>. tanév 1</w:t>
      </w:r>
      <w:r w:rsidR="00B97F71">
        <w:rPr>
          <w:b/>
        </w:rPr>
        <w:t xml:space="preserve">. </w:t>
      </w:r>
      <w:r w:rsidR="00D00B2F">
        <w:rPr>
          <w:b/>
        </w:rPr>
        <w:t>félév</w:t>
      </w:r>
    </w:p>
    <w:p w14:paraId="46DA72A9" w14:textId="77777777" w:rsidR="00D00B2F" w:rsidRDefault="00D00B2F" w:rsidP="00D00B2F">
      <w:pPr>
        <w:jc w:val="center"/>
        <w:rPr>
          <w:b/>
        </w:rPr>
      </w:pPr>
    </w:p>
    <w:p w14:paraId="456D9729" w14:textId="7E0DC0DC" w:rsidR="00D00B2F" w:rsidRPr="00115A7E" w:rsidRDefault="00D00B2F" w:rsidP="00D00B2F">
      <w:pPr>
        <w:rPr>
          <w:b/>
        </w:rPr>
      </w:pPr>
      <w:r w:rsidRPr="00115A7E">
        <w:rPr>
          <w:b/>
        </w:rPr>
        <w:t xml:space="preserve">A tantárgy neve, kódja: </w:t>
      </w:r>
      <w:r w:rsidR="00001C82" w:rsidRPr="00115A7E">
        <w:rPr>
          <w:b/>
        </w:rPr>
        <w:t>Spektroszkópiai módszerek</w:t>
      </w:r>
      <w:r w:rsidR="00115A7E" w:rsidRPr="00115A7E">
        <w:rPr>
          <w:b/>
        </w:rPr>
        <w:t>,</w:t>
      </w:r>
      <w:r w:rsidR="00001C82" w:rsidRPr="00115A7E">
        <w:rPr>
          <w:b/>
        </w:rPr>
        <w:t xml:space="preserve"> MTMEL</w:t>
      </w:r>
      <w:r w:rsidR="00FE19B9" w:rsidRPr="00115A7E">
        <w:rPr>
          <w:b/>
        </w:rPr>
        <w:t>7008</w:t>
      </w:r>
    </w:p>
    <w:p w14:paraId="184CCA9A" w14:textId="77777777" w:rsidR="00D00B2F" w:rsidRPr="00115A7E" w:rsidRDefault="00D00B2F" w:rsidP="00D00B2F">
      <w:pPr>
        <w:rPr>
          <w:b/>
        </w:rPr>
      </w:pPr>
      <w:r w:rsidRPr="00115A7E">
        <w:rPr>
          <w:b/>
        </w:rPr>
        <w:t xml:space="preserve">A tantárgyfelelős neve, beosztása: </w:t>
      </w:r>
      <w:r w:rsidR="00B97F71" w:rsidRPr="00115A7E">
        <w:rPr>
          <w:b/>
        </w:rPr>
        <w:t>Prof. Dr. Kovács Béla, egyetemi tanár</w:t>
      </w:r>
    </w:p>
    <w:p w14:paraId="55052D17" w14:textId="77777777" w:rsidR="00FE19B9" w:rsidRPr="00115A7E" w:rsidRDefault="00D00B2F" w:rsidP="00D00B2F">
      <w:pPr>
        <w:rPr>
          <w:b/>
        </w:rPr>
      </w:pPr>
      <w:r w:rsidRPr="00115A7E">
        <w:rPr>
          <w:b/>
        </w:rPr>
        <w:t xml:space="preserve">A tantárgy oktatásába bevont további oktatók: </w:t>
      </w:r>
      <w:r w:rsidR="00FE19B9" w:rsidRPr="00115A7E">
        <w:rPr>
          <w:b/>
        </w:rPr>
        <w:t>-</w:t>
      </w:r>
    </w:p>
    <w:p w14:paraId="429FBF92" w14:textId="77777777" w:rsidR="00D00B2F" w:rsidRPr="00115A7E" w:rsidRDefault="00D00B2F" w:rsidP="00D00B2F">
      <w:pPr>
        <w:rPr>
          <w:b/>
        </w:rPr>
      </w:pPr>
      <w:r w:rsidRPr="00115A7E">
        <w:rPr>
          <w:b/>
        </w:rPr>
        <w:t xml:space="preserve">Szak neve, szintje: </w:t>
      </w:r>
      <w:r w:rsidR="00B97F71" w:rsidRPr="00115A7E">
        <w:rPr>
          <w:b/>
        </w:rPr>
        <w:t>Élelmiszerbiztonsági és -minőségi mérnöki</w:t>
      </w:r>
      <w:r w:rsidR="00FE19B9" w:rsidRPr="00115A7E">
        <w:rPr>
          <w:b/>
        </w:rPr>
        <w:t xml:space="preserve"> </w:t>
      </w:r>
      <w:proofErr w:type="spellStart"/>
      <w:r w:rsidR="00FE19B9" w:rsidRPr="00115A7E">
        <w:rPr>
          <w:b/>
        </w:rPr>
        <w:t>MSc</w:t>
      </w:r>
      <w:proofErr w:type="spellEnd"/>
      <w:r w:rsidR="00FE19B9" w:rsidRPr="00115A7E">
        <w:rPr>
          <w:b/>
        </w:rPr>
        <w:t>, 1</w:t>
      </w:r>
    </w:p>
    <w:p w14:paraId="05851351" w14:textId="77777777" w:rsidR="00D00B2F" w:rsidRPr="00115A7E" w:rsidRDefault="00D00B2F" w:rsidP="00D00B2F">
      <w:pPr>
        <w:rPr>
          <w:b/>
        </w:rPr>
      </w:pPr>
      <w:r w:rsidRPr="00115A7E">
        <w:rPr>
          <w:b/>
        </w:rPr>
        <w:t xml:space="preserve">Tantárgy típusa: </w:t>
      </w:r>
      <w:r w:rsidR="00B97F71" w:rsidRPr="00115A7E">
        <w:rPr>
          <w:b/>
        </w:rPr>
        <w:t xml:space="preserve">kötelező </w:t>
      </w:r>
    </w:p>
    <w:p w14:paraId="5D42C4A5" w14:textId="77777777" w:rsidR="00D00B2F" w:rsidRPr="00115A7E" w:rsidRDefault="00D00B2F" w:rsidP="00D00B2F">
      <w:pPr>
        <w:rPr>
          <w:b/>
        </w:rPr>
      </w:pPr>
      <w:r w:rsidRPr="00115A7E">
        <w:rPr>
          <w:b/>
        </w:rPr>
        <w:t xml:space="preserve">A tantárgy oktatási időterve, vizsga típusa: </w:t>
      </w:r>
      <w:r w:rsidR="00FE19B9" w:rsidRPr="00115A7E">
        <w:rPr>
          <w:b/>
        </w:rPr>
        <w:t>15+0</w:t>
      </w:r>
      <w:r w:rsidR="00B97F71" w:rsidRPr="00115A7E">
        <w:rPr>
          <w:b/>
        </w:rPr>
        <w:t xml:space="preserve"> G</w:t>
      </w:r>
    </w:p>
    <w:p w14:paraId="657ECCF3" w14:textId="77777777" w:rsidR="00D00B2F" w:rsidRPr="00115A7E" w:rsidRDefault="00D00B2F" w:rsidP="00D00B2F">
      <w:pPr>
        <w:rPr>
          <w:b/>
        </w:rPr>
      </w:pPr>
      <w:r w:rsidRPr="00115A7E">
        <w:rPr>
          <w:b/>
        </w:rPr>
        <w:t xml:space="preserve">A tantárgy kredit értéke: </w:t>
      </w:r>
      <w:r w:rsidR="00FE19B9" w:rsidRPr="00115A7E">
        <w:rPr>
          <w:b/>
        </w:rPr>
        <w:t>5</w:t>
      </w:r>
    </w:p>
    <w:p w14:paraId="4C896C67" w14:textId="77777777" w:rsidR="00D00B2F" w:rsidRPr="00B14F70" w:rsidRDefault="00D00B2F" w:rsidP="00D00B2F">
      <w:pPr>
        <w:rPr>
          <w:b/>
        </w:rPr>
      </w:pPr>
    </w:p>
    <w:p w14:paraId="7D3F7334" w14:textId="77777777" w:rsidR="00F654B8" w:rsidRDefault="00D00B2F" w:rsidP="00F654B8">
      <w:pPr>
        <w:spacing w:before="60"/>
        <w:jc w:val="both"/>
        <w:rPr>
          <w:sz w:val="22"/>
          <w:szCs w:val="22"/>
        </w:rPr>
      </w:pPr>
      <w:r w:rsidRPr="00F654B8">
        <w:rPr>
          <w:b/>
          <w:color w:val="000000" w:themeColor="text1"/>
        </w:rPr>
        <w:t>A tárgy oktatásának célja:</w:t>
      </w:r>
      <w:r w:rsidRPr="00F654B8">
        <w:rPr>
          <w:color w:val="000000" w:themeColor="text1"/>
        </w:rPr>
        <w:t xml:space="preserve"> </w:t>
      </w:r>
      <w:r w:rsidR="00F654B8">
        <w:rPr>
          <w:sz w:val="22"/>
          <w:szCs w:val="22"/>
        </w:rPr>
        <w:t xml:space="preserve">A tárgy feladata, hogy megismerjék a hallgatók </w:t>
      </w:r>
      <w:r w:rsidR="00F654B8" w:rsidRPr="004E0A05">
        <w:rPr>
          <w:sz w:val="22"/>
          <w:szCs w:val="22"/>
        </w:rPr>
        <w:t>az élelmiszerek és az élelmiszer előállításhoz szükséges alapanyagok minőségének, összetételének megállapításához szükséges fontosabb műszeres analitikai mérőmódszereke</w:t>
      </w:r>
      <w:r w:rsidR="00F654B8">
        <w:rPr>
          <w:sz w:val="22"/>
          <w:szCs w:val="22"/>
        </w:rPr>
        <w:t>t</w:t>
      </w:r>
      <w:r w:rsidR="00F654B8" w:rsidRPr="004E0A05">
        <w:rPr>
          <w:sz w:val="22"/>
          <w:szCs w:val="22"/>
        </w:rPr>
        <w:t>.</w:t>
      </w:r>
      <w:r w:rsidR="00F654B8">
        <w:rPr>
          <w:sz w:val="22"/>
          <w:szCs w:val="22"/>
        </w:rPr>
        <w:t xml:space="preserve"> </w:t>
      </w:r>
      <w:r w:rsidR="00F654B8" w:rsidRPr="004E0A05">
        <w:rPr>
          <w:sz w:val="22"/>
          <w:szCs w:val="22"/>
        </w:rPr>
        <w:t>A tárgy keretében, a</w:t>
      </w:r>
      <w:r w:rsidR="00F654B8">
        <w:rPr>
          <w:sz w:val="22"/>
          <w:szCs w:val="22"/>
        </w:rPr>
        <w:t>z Élelmiszer</w:t>
      </w:r>
      <w:r w:rsidR="00F654B8" w:rsidRPr="004E0A05">
        <w:rPr>
          <w:sz w:val="22"/>
          <w:szCs w:val="22"/>
        </w:rPr>
        <w:t xml:space="preserve">mérnök </w:t>
      </w:r>
      <w:proofErr w:type="spellStart"/>
      <w:r w:rsidR="00F654B8" w:rsidRPr="004E0A05">
        <w:rPr>
          <w:sz w:val="22"/>
          <w:szCs w:val="22"/>
        </w:rPr>
        <w:t>BSc</w:t>
      </w:r>
      <w:proofErr w:type="spellEnd"/>
      <w:r w:rsidR="00F654B8" w:rsidRPr="004E0A05">
        <w:rPr>
          <w:sz w:val="22"/>
          <w:szCs w:val="22"/>
        </w:rPr>
        <w:t xml:space="preserve">. </w:t>
      </w:r>
      <w:proofErr w:type="gramStart"/>
      <w:r w:rsidR="00F654B8" w:rsidRPr="004E0A05">
        <w:rPr>
          <w:sz w:val="22"/>
          <w:szCs w:val="22"/>
        </w:rPr>
        <w:t>szakon</w:t>
      </w:r>
      <w:proofErr w:type="gramEnd"/>
      <w:r w:rsidR="00F654B8" w:rsidRPr="004E0A05">
        <w:rPr>
          <w:sz w:val="22"/>
          <w:szCs w:val="22"/>
        </w:rPr>
        <w:t xml:space="preserve"> már megismert </w:t>
      </w:r>
      <w:r w:rsidR="00F654B8">
        <w:rPr>
          <w:sz w:val="22"/>
          <w:szCs w:val="22"/>
        </w:rPr>
        <w:t>Műszeres analitika</w:t>
      </w:r>
      <w:r w:rsidR="00F654B8" w:rsidRPr="004E0A05">
        <w:rPr>
          <w:sz w:val="22"/>
          <w:szCs w:val="22"/>
        </w:rPr>
        <w:t xml:space="preserve"> tantárgy anyagából a nagyobb ismeretanyagot igénylő </w:t>
      </w:r>
      <w:r w:rsidR="00F654B8">
        <w:rPr>
          <w:sz w:val="22"/>
          <w:szCs w:val="22"/>
        </w:rPr>
        <w:t xml:space="preserve">nagyműszeres </w:t>
      </w:r>
      <w:r w:rsidR="00F654B8" w:rsidRPr="004E0A05">
        <w:rPr>
          <w:sz w:val="22"/>
          <w:szCs w:val="22"/>
        </w:rPr>
        <w:t>méréstechnikák (</w:t>
      </w:r>
      <w:r w:rsidR="00F654B8">
        <w:rPr>
          <w:sz w:val="22"/>
          <w:szCs w:val="22"/>
        </w:rPr>
        <w:t xml:space="preserve">UV-VIS molekulaabszorpciós spektrofotometria, FAAS, GF-AAS, </w:t>
      </w:r>
      <w:r w:rsidR="00F654B8" w:rsidRPr="004E0A05">
        <w:rPr>
          <w:sz w:val="22"/>
          <w:szCs w:val="22"/>
        </w:rPr>
        <w:t xml:space="preserve">ICP-OES, ICP-MS) kifinomultabb alkalmazásáról </w:t>
      </w:r>
      <w:r w:rsidR="00F654B8">
        <w:rPr>
          <w:sz w:val="22"/>
          <w:szCs w:val="22"/>
        </w:rPr>
        <w:t>van</w:t>
      </w:r>
      <w:r w:rsidR="00F654B8" w:rsidRPr="004E0A05">
        <w:rPr>
          <w:sz w:val="22"/>
          <w:szCs w:val="22"/>
        </w:rPr>
        <w:t xml:space="preserve"> szó.</w:t>
      </w:r>
      <w:r w:rsidR="00F654B8">
        <w:rPr>
          <w:sz w:val="22"/>
          <w:szCs w:val="22"/>
        </w:rPr>
        <w:t xml:space="preserve"> A tárgy keretében tárgyalásra kerülnek a</w:t>
      </w:r>
      <w:r w:rsidR="00F654B8" w:rsidRPr="002D4CB7">
        <w:rPr>
          <w:sz w:val="22"/>
          <w:szCs w:val="22"/>
        </w:rPr>
        <w:t xml:space="preserve">z analitikai módszerek </w:t>
      </w:r>
      <w:proofErr w:type="spellStart"/>
      <w:r w:rsidR="00F654B8" w:rsidRPr="002D4CB7">
        <w:rPr>
          <w:sz w:val="22"/>
          <w:szCs w:val="22"/>
        </w:rPr>
        <w:t>teljesítményjellemzői</w:t>
      </w:r>
      <w:proofErr w:type="spellEnd"/>
      <w:r w:rsidR="00F654B8">
        <w:rPr>
          <w:sz w:val="22"/>
          <w:szCs w:val="22"/>
        </w:rPr>
        <w:t>, valamint a</w:t>
      </w:r>
      <w:r w:rsidR="00F654B8" w:rsidRPr="002D4CB7">
        <w:rPr>
          <w:sz w:val="22"/>
          <w:szCs w:val="22"/>
        </w:rPr>
        <w:t xml:space="preserve"> multielemes kémiai</w:t>
      </w:r>
      <w:r w:rsidR="00F654B8">
        <w:rPr>
          <w:sz w:val="22"/>
          <w:szCs w:val="22"/>
        </w:rPr>
        <w:t xml:space="preserve"> </w:t>
      </w:r>
      <w:r w:rsidR="00F654B8" w:rsidRPr="002D4CB7">
        <w:rPr>
          <w:sz w:val="22"/>
          <w:szCs w:val="22"/>
        </w:rPr>
        <w:t>analízis egyszerűsített folyamatábráj</w:t>
      </w:r>
      <w:r w:rsidR="00F654B8">
        <w:rPr>
          <w:sz w:val="22"/>
          <w:szCs w:val="22"/>
        </w:rPr>
        <w:t>ának részletes ismertetése.</w:t>
      </w:r>
    </w:p>
    <w:p w14:paraId="4F109B5C" w14:textId="77777777" w:rsidR="00D00B2F" w:rsidRPr="00B97F71" w:rsidRDefault="00D00B2F" w:rsidP="00D00B2F">
      <w:pPr>
        <w:rPr>
          <w:b/>
          <w:color w:val="FF0000"/>
        </w:rPr>
      </w:pPr>
    </w:p>
    <w:p w14:paraId="4B25007F" w14:textId="77777777" w:rsidR="00D00B2F" w:rsidRPr="00B14F70" w:rsidRDefault="00D00B2F" w:rsidP="00D00B2F">
      <w:pPr>
        <w:rPr>
          <w:b/>
        </w:rPr>
      </w:pPr>
    </w:p>
    <w:p w14:paraId="6590ED70" w14:textId="77777777" w:rsidR="00D00B2F" w:rsidRPr="00B14F70" w:rsidRDefault="00D00B2F" w:rsidP="00D00B2F">
      <w:r w:rsidRPr="00B14F70">
        <w:rPr>
          <w:b/>
        </w:rPr>
        <w:t xml:space="preserve">A tantárgy tartalma </w:t>
      </w:r>
      <w:r w:rsidRPr="00B14F70">
        <w:t xml:space="preserve">(14 hét bontásban): </w:t>
      </w:r>
    </w:p>
    <w:p w14:paraId="03F1D1B6" w14:textId="77777777" w:rsidR="00B97F71" w:rsidRDefault="00B97F71" w:rsidP="00B97F71">
      <w:pPr>
        <w:widowControl w:val="0"/>
        <w:ind w:left="737" w:hanging="737"/>
        <w:jc w:val="both"/>
        <w:rPr>
          <w:bCs/>
        </w:rPr>
      </w:pPr>
    </w:p>
    <w:p w14:paraId="6F06D56F" w14:textId="77777777" w:rsidR="00FE19B9" w:rsidRPr="002374A4" w:rsidRDefault="00FE19B9" w:rsidP="00FE19B9">
      <w:pPr>
        <w:widowControl w:val="0"/>
        <w:ind w:left="737" w:hanging="737"/>
        <w:jc w:val="both"/>
      </w:pPr>
      <w:r w:rsidRPr="002374A4">
        <w:rPr>
          <w:bCs/>
        </w:rPr>
        <w:t>1. hét: </w:t>
      </w:r>
      <w:r w:rsidRPr="002374A4">
        <w:t>Mintavétel, mintaelőkészítési módszerek. A minták tartósítása. Hibalehetőségek.</w:t>
      </w:r>
    </w:p>
    <w:p w14:paraId="7436E481" w14:textId="77777777" w:rsidR="00FE19B9" w:rsidRPr="002374A4" w:rsidRDefault="00FE19B9" w:rsidP="00FE19B9">
      <w:pPr>
        <w:widowControl w:val="0"/>
        <w:ind w:left="737" w:hanging="737"/>
        <w:jc w:val="both"/>
      </w:pPr>
      <w:r w:rsidRPr="002374A4">
        <w:rPr>
          <w:bCs/>
        </w:rPr>
        <w:t>2. hét: </w:t>
      </w:r>
      <w:r w:rsidRPr="002374A4">
        <w:t>Spektroszkópiai módszerek általános ismertetése.</w:t>
      </w:r>
    </w:p>
    <w:p w14:paraId="78E91954" w14:textId="77777777" w:rsidR="00FE19B9" w:rsidRPr="002374A4" w:rsidRDefault="00FE19B9" w:rsidP="00FE19B9">
      <w:pPr>
        <w:widowControl w:val="0"/>
        <w:ind w:left="737" w:hanging="737"/>
        <w:jc w:val="both"/>
        <w:rPr>
          <w:bCs/>
        </w:rPr>
      </w:pPr>
      <w:r w:rsidRPr="002374A4">
        <w:rPr>
          <w:bCs/>
        </w:rPr>
        <w:t>3. hét: </w:t>
      </w:r>
      <w:r w:rsidRPr="002374A4">
        <w:t xml:space="preserve">Emissziós színképelemzés, lángfotometria </w:t>
      </w:r>
      <w:r w:rsidRPr="002374A4">
        <w:rPr>
          <w:bCs/>
        </w:rPr>
        <w:t>(FES).</w:t>
      </w:r>
    </w:p>
    <w:p w14:paraId="217D9E15" w14:textId="77777777" w:rsidR="00FE19B9" w:rsidRPr="002374A4" w:rsidRDefault="00FE19B9" w:rsidP="00FE19B9">
      <w:pPr>
        <w:widowControl w:val="0"/>
        <w:ind w:left="737" w:hanging="737"/>
        <w:jc w:val="both"/>
        <w:rPr>
          <w:bCs/>
        </w:rPr>
      </w:pPr>
      <w:r w:rsidRPr="002374A4">
        <w:rPr>
          <w:bCs/>
        </w:rPr>
        <w:t>4. hét: Lángatomabszorpciós analízis (FAAS).</w:t>
      </w:r>
    </w:p>
    <w:p w14:paraId="6B265B20" w14:textId="77777777" w:rsidR="00FE19B9" w:rsidRPr="002374A4" w:rsidRDefault="00FE19B9" w:rsidP="00FE19B9">
      <w:pPr>
        <w:widowControl w:val="0"/>
        <w:ind w:left="737" w:hanging="737"/>
        <w:jc w:val="both"/>
        <w:rPr>
          <w:bCs/>
        </w:rPr>
      </w:pPr>
      <w:r w:rsidRPr="002374A4">
        <w:rPr>
          <w:bCs/>
        </w:rPr>
        <w:t>5. hét: Grafitkemencés atomabszorpciós analízis (GF-AAS).</w:t>
      </w:r>
    </w:p>
    <w:p w14:paraId="3982D01D" w14:textId="77777777" w:rsidR="00FE19B9" w:rsidRPr="002374A4" w:rsidRDefault="00FE19B9" w:rsidP="00FE19B9">
      <w:pPr>
        <w:widowControl w:val="0"/>
        <w:ind w:left="737" w:hanging="737"/>
        <w:jc w:val="both"/>
        <w:rPr>
          <w:bCs/>
        </w:rPr>
      </w:pPr>
      <w:r w:rsidRPr="002374A4">
        <w:rPr>
          <w:bCs/>
        </w:rPr>
        <w:t xml:space="preserve">6. hét: Induktív csatolású plazma optikai emissziós </w:t>
      </w:r>
      <w:proofErr w:type="spellStart"/>
      <w:r w:rsidRPr="002374A4">
        <w:rPr>
          <w:bCs/>
        </w:rPr>
        <w:t>spektrometria</w:t>
      </w:r>
      <w:proofErr w:type="spellEnd"/>
      <w:r w:rsidRPr="002374A4">
        <w:rPr>
          <w:bCs/>
        </w:rPr>
        <w:t xml:space="preserve"> (ICP-OES).</w:t>
      </w:r>
    </w:p>
    <w:p w14:paraId="6A76BB2E" w14:textId="77777777" w:rsidR="00FE19B9" w:rsidRPr="002374A4" w:rsidRDefault="00FE19B9" w:rsidP="00FE19B9">
      <w:pPr>
        <w:widowControl w:val="0"/>
        <w:ind w:left="737" w:hanging="737"/>
        <w:jc w:val="both"/>
        <w:rPr>
          <w:bCs/>
        </w:rPr>
      </w:pPr>
      <w:r w:rsidRPr="002374A4">
        <w:rPr>
          <w:bCs/>
        </w:rPr>
        <w:t>7. hét: </w:t>
      </w:r>
      <w:proofErr w:type="spellStart"/>
      <w:r w:rsidRPr="002374A4">
        <w:rPr>
          <w:bCs/>
        </w:rPr>
        <w:t>Tömegspektrometria</w:t>
      </w:r>
      <w:proofErr w:type="spellEnd"/>
      <w:r w:rsidRPr="002374A4">
        <w:rPr>
          <w:bCs/>
        </w:rPr>
        <w:t xml:space="preserve">. Induktív csatolású plazma </w:t>
      </w:r>
      <w:proofErr w:type="spellStart"/>
      <w:r w:rsidRPr="002374A4">
        <w:rPr>
          <w:bCs/>
        </w:rPr>
        <w:t>tömegspektrometria</w:t>
      </w:r>
      <w:proofErr w:type="spellEnd"/>
      <w:r w:rsidRPr="002374A4">
        <w:rPr>
          <w:bCs/>
        </w:rPr>
        <w:t xml:space="preserve"> (ICP-MS).</w:t>
      </w:r>
    </w:p>
    <w:p w14:paraId="67F7BAF6" w14:textId="77777777" w:rsidR="00FE19B9" w:rsidRPr="002374A4" w:rsidRDefault="00FE19B9" w:rsidP="00FE19B9">
      <w:pPr>
        <w:widowControl w:val="0"/>
        <w:ind w:left="737" w:hanging="737"/>
        <w:jc w:val="both"/>
        <w:rPr>
          <w:bCs/>
        </w:rPr>
      </w:pPr>
      <w:r w:rsidRPr="002374A4">
        <w:rPr>
          <w:bCs/>
        </w:rPr>
        <w:t>8. hét: Az egyes mérési módszerek összehasonlítása, értékelése, alkalmazhatóságuk.</w:t>
      </w:r>
    </w:p>
    <w:p w14:paraId="25CC54BF" w14:textId="77777777" w:rsidR="00FE19B9" w:rsidRPr="002374A4" w:rsidRDefault="00FE19B9" w:rsidP="00FE19B9">
      <w:pPr>
        <w:widowControl w:val="0"/>
        <w:ind w:left="737" w:hanging="737"/>
        <w:jc w:val="both"/>
        <w:rPr>
          <w:bCs/>
        </w:rPr>
      </w:pPr>
      <w:r w:rsidRPr="002374A4">
        <w:rPr>
          <w:bCs/>
        </w:rPr>
        <w:t xml:space="preserve">9. hét: UV/VIS fotometria. Készülékek, módszerek, alkalmazások. </w:t>
      </w:r>
      <w:proofErr w:type="spellStart"/>
      <w:r w:rsidRPr="002374A4">
        <w:rPr>
          <w:bCs/>
        </w:rPr>
        <w:t>Áramlóoldatos</w:t>
      </w:r>
      <w:proofErr w:type="spellEnd"/>
      <w:r w:rsidRPr="002374A4">
        <w:rPr>
          <w:bCs/>
        </w:rPr>
        <w:t xml:space="preserve"> (FIA) elemzés.</w:t>
      </w:r>
    </w:p>
    <w:p w14:paraId="2ADBF403" w14:textId="77777777" w:rsidR="00FE19B9" w:rsidRPr="002374A4" w:rsidRDefault="00FE19B9" w:rsidP="00FE19B9">
      <w:pPr>
        <w:widowControl w:val="0"/>
        <w:ind w:left="737" w:hanging="737"/>
        <w:jc w:val="both"/>
        <w:rPr>
          <w:bCs/>
        </w:rPr>
      </w:pPr>
      <w:r w:rsidRPr="002374A4">
        <w:rPr>
          <w:bCs/>
        </w:rPr>
        <w:t>10. hét: Infravörös spektroszkópia.</w:t>
      </w:r>
    </w:p>
    <w:p w14:paraId="532CDBA6" w14:textId="77777777" w:rsidR="00FE19B9" w:rsidRPr="002374A4" w:rsidRDefault="00FE19B9" w:rsidP="00FE19B9">
      <w:pPr>
        <w:widowControl w:val="0"/>
        <w:ind w:left="737" w:hanging="737"/>
        <w:jc w:val="both"/>
        <w:rPr>
          <w:bCs/>
        </w:rPr>
      </w:pPr>
      <w:r w:rsidRPr="002374A4">
        <w:rPr>
          <w:bCs/>
        </w:rPr>
        <w:t>11. hét: Atomfluoreszcens spektroszkópia.</w:t>
      </w:r>
    </w:p>
    <w:p w14:paraId="7AF350DC" w14:textId="77777777" w:rsidR="00FE19B9" w:rsidRPr="002374A4" w:rsidRDefault="00FE19B9" w:rsidP="00FE19B9">
      <w:pPr>
        <w:widowControl w:val="0"/>
        <w:ind w:left="737" w:hanging="737"/>
        <w:jc w:val="both"/>
        <w:rPr>
          <w:bCs/>
        </w:rPr>
      </w:pPr>
      <w:r w:rsidRPr="002374A4">
        <w:rPr>
          <w:bCs/>
        </w:rPr>
        <w:t xml:space="preserve">12. hét: Röntgenfluoreszcencia, </w:t>
      </w:r>
      <w:proofErr w:type="spellStart"/>
      <w:r w:rsidRPr="002374A4">
        <w:rPr>
          <w:bCs/>
        </w:rPr>
        <w:t>gammaspektrometria</w:t>
      </w:r>
      <w:proofErr w:type="spellEnd"/>
      <w:r w:rsidRPr="002374A4">
        <w:rPr>
          <w:bCs/>
        </w:rPr>
        <w:t>, ionizáló sugárzások mérése.</w:t>
      </w:r>
    </w:p>
    <w:p w14:paraId="6371F4CA" w14:textId="77777777" w:rsidR="00FE19B9" w:rsidRPr="002374A4" w:rsidRDefault="00FE19B9" w:rsidP="00FE19B9">
      <w:pPr>
        <w:widowControl w:val="0"/>
        <w:ind w:left="737" w:hanging="737"/>
        <w:jc w:val="both"/>
        <w:rPr>
          <w:bCs/>
        </w:rPr>
      </w:pPr>
      <w:r w:rsidRPr="002374A4">
        <w:rPr>
          <w:bCs/>
        </w:rPr>
        <w:t>13. hét: </w:t>
      </w:r>
      <w:proofErr w:type="spellStart"/>
      <w:r w:rsidRPr="002374A4">
        <w:t>Elektronspin</w:t>
      </w:r>
      <w:proofErr w:type="spellEnd"/>
      <w:r w:rsidRPr="002374A4">
        <w:t xml:space="preserve">-rezonancia spektroszkópia, Magmágneses rezonancia </w:t>
      </w:r>
      <w:proofErr w:type="spellStart"/>
      <w:r w:rsidRPr="002374A4">
        <w:t>spektrometria</w:t>
      </w:r>
      <w:proofErr w:type="spellEnd"/>
      <w:r w:rsidRPr="002374A4">
        <w:t>.</w:t>
      </w:r>
    </w:p>
    <w:p w14:paraId="25C8E6BD" w14:textId="77777777" w:rsidR="00FE19B9" w:rsidRPr="00E11106" w:rsidRDefault="00FE19B9" w:rsidP="00FE19B9">
      <w:pPr>
        <w:widowControl w:val="0"/>
        <w:ind w:left="737" w:hanging="737"/>
        <w:jc w:val="both"/>
        <w:rPr>
          <w:b/>
          <w:bCs/>
        </w:rPr>
      </w:pPr>
      <w:r w:rsidRPr="002374A4">
        <w:rPr>
          <w:bCs/>
        </w:rPr>
        <w:t>14. hét</w:t>
      </w:r>
      <w:r w:rsidRPr="00E11106">
        <w:rPr>
          <w:b/>
          <w:bCs/>
        </w:rPr>
        <w:t>: </w:t>
      </w:r>
      <w:r w:rsidRPr="000F695C">
        <w:t xml:space="preserve">Polarimetria, </w:t>
      </w:r>
      <w:r>
        <w:t>r</w:t>
      </w:r>
      <w:r w:rsidRPr="000F695C">
        <w:t>efraktometria.</w:t>
      </w:r>
    </w:p>
    <w:p w14:paraId="2748B615" w14:textId="77777777" w:rsidR="00FE19B9" w:rsidRDefault="00FE19B9" w:rsidP="00FE19B9"/>
    <w:p w14:paraId="2B7DF9CE" w14:textId="77777777" w:rsidR="00FE19B9" w:rsidRPr="002374A4" w:rsidRDefault="00FE19B9" w:rsidP="00FE19B9">
      <w:pPr>
        <w:widowControl w:val="0"/>
        <w:jc w:val="both"/>
        <w:rPr>
          <w:b/>
          <w:i/>
        </w:rPr>
      </w:pPr>
      <w:r w:rsidRPr="00E11106">
        <w:rPr>
          <w:b/>
          <w:i/>
        </w:rPr>
        <w:t>A laboratóriumi gyakorlatok tematikája:</w:t>
      </w:r>
    </w:p>
    <w:p w14:paraId="1AE513D4" w14:textId="77777777" w:rsidR="00FE19B9" w:rsidRPr="002374A4" w:rsidRDefault="00FE19B9" w:rsidP="00FE19B9">
      <w:pPr>
        <w:widowControl w:val="0"/>
        <w:ind w:left="737" w:hanging="737"/>
        <w:jc w:val="both"/>
        <w:rPr>
          <w:bCs/>
        </w:rPr>
      </w:pPr>
      <w:r w:rsidRPr="002374A4">
        <w:rPr>
          <w:bCs/>
        </w:rPr>
        <w:t>1. hét: Balesetvédelmi oktatás, laboratóriumi rend és az egyes gyakorlatok ismertetése</w:t>
      </w:r>
    </w:p>
    <w:p w14:paraId="61366423" w14:textId="77777777" w:rsidR="00FE19B9" w:rsidRPr="002374A4" w:rsidRDefault="00FE19B9" w:rsidP="00FE19B9">
      <w:pPr>
        <w:widowControl w:val="0"/>
        <w:ind w:left="737" w:hanging="737"/>
        <w:jc w:val="both"/>
        <w:rPr>
          <w:bCs/>
        </w:rPr>
      </w:pPr>
      <w:r w:rsidRPr="002374A4">
        <w:rPr>
          <w:bCs/>
        </w:rPr>
        <w:t>2-3. hét: Élelmiszer- és élelmiszeralapanyagok mintavétele, mintaelőkészítése elemtartalmi vizsgálatokhoz</w:t>
      </w:r>
    </w:p>
    <w:p w14:paraId="7EAC6E6C" w14:textId="12422432" w:rsidR="00FE19B9" w:rsidRPr="002374A4" w:rsidRDefault="00FE19B9" w:rsidP="00FE19B9">
      <w:pPr>
        <w:widowControl w:val="0"/>
        <w:ind w:left="737" w:hanging="737"/>
        <w:jc w:val="both"/>
        <w:rPr>
          <w:bCs/>
        </w:rPr>
      </w:pPr>
      <w:r w:rsidRPr="002374A4">
        <w:rPr>
          <w:bCs/>
        </w:rPr>
        <w:t>4. hét: Az előzőleg előkészített élelmiszer- és élelmiszeralapanyag minták nátrium- és kálium-tartalmának meghatározása lángfoto</w:t>
      </w:r>
      <w:r w:rsidRPr="002374A4">
        <w:t>m</w:t>
      </w:r>
      <w:r w:rsidR="005A022F">
        <w:t>é</w:t>
      </w:r>
      <w:r w:rsidRPr="002374A4">
        <w:t>t</w:t>
      </w:r>
      <w:r w:rsidR="005A022F">
        <w:t>e</w:t>
      </w:r>
      <w:r w:rsidRPr="002374A4">
        <w:t xml:space="preserve">rrel </w:t>
      </w:r>
      <w:r w:rsidRPr="002374A4">
        <w:rPr>
          <w:bCs/>
        </w:rPr>
        <w:t>(FES). Az eredmények összehasonlítása az egyéb módszerekkel kapott eredményekkel.</w:t>
      </w:r>
    </w:p>
    <w:p w14:paraId="38153207" w14:textId="77777777" w:rsidR="00FE19B9" w:rsidRPr="002374A4" w:rsidRDefault="00FE19B9" w:rsidP="00FE19B9">
      <w:pPr>
        <w:widowControl w:val="0"/>
        <w:ind w:left="737" w:hanging="737"/>
        <w:jc w:val="both"/>
        <w:rPr>
          <w:bCs/>
        </w:rPr>
      </w:pPr>
      <w:r w:rsidRPr="002374A4">
        <w:rPr>
          <w:bCs/>
        </w:rPr>
        <w:t>5-6. hét: Az előzőleg előkészített élelmiszer- és élelmiszeralapanyag minták cink- és réz-tartalmának meghatározása lángatomabszorpciós spektrométerrel (FAAS). Az eredmények összehasonlítása az egyéb módszerekkel kapott eredményekkel.</w:t>
      </w:r>
    </w:p>
    <w:p w14:paraId="202CF5B6" w14:textId="77777777" w:rsidR="00FE19B9" w:rsidRPr="002374A4" w:rsidRDefault="00FE19B9" w:rsidP="00FE19B9">
      <w:pPr>
        <w:widowControl w:val="0"/>
        <w:ind w:left="737" w:hanging="737"/>
        <w:jc w:val="both"/>
        <w:rPr>
          <w:bCs/>
        </w:rPr>
      </w:pPr>
      <w:r w:rsidRPr="002374A4">
        <w:rPr>
          <w:bCs/>
        </w:rPr>
        <w:t xml:space="preserve">7-8. hét: Az előzőleg előkészített élelmiszer- és élelmiszeralapanyag minták kadmium vagy ólom-tartalmának meghatározása grafitkemencés atomabszorpciós spektrométerrel </w:t>
      </w:r>
      <w:r w:rsidRPr="002374A4">
        <w:rPr>
          <w:bCs/>
        </w:rPr>
        <w:lastRenderedPageBreak/>
        <w:t>(GF-AAS). Az eredmények összehasonlítása az egyéb módszerekkel kapott eredményekkel.</w:t>
      </w:r>
    </w:p>
    <w:p w14:paraId="77DAFF4F" w14:textId="77777777" w:rsidR="00FE19B9" w:rsidRPr="002374A4" w:rsidRDefault="00FE19B9" w:rsidP="00FE19B9">
      <w:pPr>
        <w:widowControl w:val="0"/>
        <w:ind w:left="737" w:hanging="737"/>
        <w:jc w:val="both"/>
        <w:rPr>
          <w:bCs/>
        </w:rPr>
      </w:pPr>
      <w:r w:rsidRPr="002374A4">
        <w:rPr>
          <w:bCs/>
        </w:rPr>
        <w:t xml:space="preserve">9-10. hét: Az előzőleg előkészített élelmiszer- és élelmiszeralapanyag minták multielemes (Na, K, </w:t>
      </w:r>
      <w:proofErr w:type="spellStart"/>
      <w:r w:rsidRPr="002374A4">
        <w:rPr>
          <w:bCs/>
        </w:rPr>
        <w:t>Cu</w:t>
      </w:r>
      <w:proofErr w:type="spellEnd"/>
      <w:r w:rsidRPr="002374A4">
        <w:rPr>
          <w:bCs/>
        </w:rPr>
        <w:t xml:space="preserve">, </w:t>
      </w:r>
      <w:proofErr w:type="spellStart"/>
      <w:r w:rsidRPr="002374A4">
        <w:rPr>
          <w:bCs/>
        </w:rPr>
        <w:t>Zn</w:t>
      </w:r>
      <w:proofErr w:type="spellEnd"/>
      <w:r w:rsidRPr="002374A4">
        <w:rPr>
          <w:bCs/>
        </w:rPr>
        <w:t xml:space="preserve">, S, P, </w:t>
      </w:r>
      <w:proofErr w:type="spellStart"/>
      <w:r w:rsidRPr="002374A4">
        <w:rPr>
          <w:bCs/>
        </w:rPr>
        <w:t>Ca</w:t>
      </w:r>
      <w:proofErr w:type="spellEnd"/>
      <w:r w:rsidRPr="002374A4">
        <w:rPr>
          <w:bCs/>
        </w:rPr>
        <w:t xml:space="preserve">, Mg, </w:t>
      </w:r>
      <w:proofErr w:type="spellStart"/>
      <w:r w:rsidRPr="002374A4">
        <w:rPr>
          <w:bCs/>
        </w:rPr>
        <w:t>Mn</w:t>
      </w:r>
      <w:proofErr w:type="spellEnd"/>
      <w:r w:rsidRPr="002374A4">
        <w:rPr>
          <w:bCs/>
        </w:rPr>
        <w:t>) analízise induktív csatolású plazma optikai emissziós spektrométerrel (ICP-OES). Az eredmények összehasonlítása az egyéb módszerekkel kapott eredményekkel.</w:t>
      </w:r>
    </w:p>
    <w:p w14:paraId="278182BF" w14:textId="77777777" w:rsidR="00FE19B9" w:rsidRPr="002374A4" w:rsidRDefault="00FE19B9" w:rsidP="00FE19B9">
      <w:pPr>
        <w:widowControl w:val="0"/>
        <w:ind w:left="737" w:hanging="737"/>
        <w:jc w:val="both"/>
        <w:rPr>
          <w:bCs/>
        </w:rPr>
      </w:pPr>
      <w:r w:rsidRPr="002374A4">
        <w:rPr>
          <w:bCs/>
        </w:rPr>
        <w:t>11-12. hét: Az előzőleg előkészített élelmiszer- és élelmiszeralapanyag minták multielemes (</w:t>
      </w:r>
      <w:proofErr w:type="spellStart"/>
      <w:r w:rsidRPr="002374A4">
        <w:rPr>
          <w:bCs/>
        </w:rPr>
        <w:t>Cu</w:t>
      </w:r>
      <w:proofErr w:type="spellEnd"/>
      <w:r w:rsidRPr="002374A4">
        <w:rPr>
          <w:bCs/>
        </w:rPr>
        <w:t xml:space="preserve">, </w:t>
      </w:r>
      <w:proofErr w:type="spellStart"/>
      <w:r w:rsidRPr="002374A4">
        <w:rPr>
          <w:bCs/>
        </w:rPr>
        <w:t>Zn</w:t>
      </w:r>
      <w:proofErr w:type="spellEnd"/>
      <w:r w:rsidRPr="002374A4">
        <w:rPr>
          <w:bCs/>
        </w:rPr>
        <w:t xml:space="preserve">, </w:t>
      </w:r>
      <w:proofErr w:type="spellStart"/>
      <w:r w:rsidRPr="002374A4">
        <w:rPr>
          <w:bCs/>
        </w:rPr>
        <w:t>Mn</w:t>
      </w:r>
      <w:proofErr w:type="spellEnd"/>
      <w:r w:rsidRPr="002374A4">
        <w:rPr>
          <w:bCs/>
        </w:rPr>
        <w:t xml:space="preserve">, </w:t>
      </w:r>
      <w:proofErr w:type="spellStart"/>
      <w:r w:rsidRPr="002374A4">
        <w:rPr>
          <w:bCs/>
        </w:rPr>
        <w:t>As</w:t>
      </w:r>
      <w:proofErr w:type="spellEnd"/>
      <w:r w:rsidRPr="002374A4">
        <w:rPr>
          <w:bCs/>
        </w:rPr>
        <w:t>, Se, Cd, Pb) analízise induktív csatolású plazma tömegspektrométerrel (ICP-MS). Az eredmények összehasonlítása az egyéb módszerekkel kapott eredményekkel.</w:t>
      </w:r>
    </w:p>
    <w:p w14:paraId="2E819568" w14:textId="0E73506F" w:rsidR="00FE19B9" w:rsidRPr="002374A4" w:rsidRDefault="00FE19B9" w:rsidP="00FE19B9">
      <w:pPr>
        <w:widowControl w:val="0"/>
        <w:ind w:left="737" w:hanging="737"/>
        <w:jc w:val="both"/>
        <w:rPr>
          <w:bCs/>
        </w:rPr>
      </w:pPr>
      <w:r w:rsidRPr="002374A4">
        <w:rPr>
          <w:bCs/>
        </w:rPr>
        <w:t>13-14. hét: Az előzőleg előkészített élelmiszer- és élelmiszeralapanyag minták multielemes analízisének kivitelezése, belső standard és standard addíciós módszerek alkalmazása mellett, ICP-OES vagy ICP-MS anal</w:t>
      </w:r>
      <w:r w:rsidR="005A022F">
        <w:rPr>
          <w:bCs/>
        </w:rPr>
        <w:t>i</w:t>
      </w:r>
      <w:r w:rsidRPr="002374A4">
        <w:rPr>
          <w:bCs/>
        </w:rPr>
        <w:t>tikai vizsgálati módszerek használatával. Az eredmények és azok szórásának összehasonlítása az egyéb módszerekkel kapott eredményekkel.</w:t>
      </w:r>
    </w:p>
    <w:p w14:paraId="3C4D7D37" w14:textId="77777777" w:rsidR="00FE19B9" w:rsidRPr="002374A4" w:rsidRDefault="00FE19B9" w:rsidP="00FE19B9">
      <w:pPr>
        <w:tabs>
          <w:tab w:val="left" w:pos="1330"/>
        </w:tabs>
        <w:jc w:val="both"/>
        <w:rPr>
          <w:bCs/>
        </w:rPr>
      </w:pPr>
    </w:p>
    <w:p w14:paraId="03C976EF" w14:textId="77777777" w:rsidR="00FE19B9" w:rsidRDefault="00FE19B9" w:rsidP="00B97F71">
      <w:pPr>
        <w:widowControl w:val="0"/>
        <w:ind w:left="737" w:hanging="737"/>
        <w:jc w:val="both"/>
        <w:rPr>
          <w:bCs/>
        </w:rPr>
      </w:pPr>
    </w:p>
    <w:p w14:paraId="62E45B08" w14:textId="77777777" w:rsidR="00B97F71" w:rsidRDefault="00D00B2F" w:rsidP="00B97F71">
      <w:pPr>
        <w:spacing w:before="120"/>
        <w:jc w:val="both"/>
      </w:pPr>
      <w:r w:rsidRPr="00B14F70">
        <w:rPr>
          <w:b/>
        </w:rPr>
        <w:t xml:space="preserve">Évközi ellenőrzés módja: </w:t>
      </w:r>
      <w:r w:rsidR="00B97F71">
        <w:t>(</w:t>
      </w:r>
      <w:r w:rsidR="00B97F71" w:rsidRPr="00E71270">
        <w:rPr>
          <w:i/>
        </w:rPr>
        <w:t>a foglalkozásokon való részvétel előírásai és félévközi ellenőrzésének módja, a vizsgára bocsátás és aláírás feltételei</w:t>
      </w:r>
      <w:r w:rsidR="00B97F71">
        <w:t>):</w:t>
      </w:r>
    </w:p>
    <w:p w14:paraId="1192285E" w14:textId="77777777" w:rsidR="00D00B2F" w:rsidRPr="00B14F70" w:rsidRDefault="00D00B2F" w:rsidP="00D00B2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p>
    <w:p w14:paraId="2F2362C9" w14:textId="77777777" w:rsidR="00D00B2F" w:rsidRPr="00B14F70" w:rsidRDefault="00D00B2F" w:rsidP="00D00B2F"/>
    <w:p w14:paraId="7B917B2E" w14:textId="77777777" w:rsidR="00D00B2F" w:rsidRPr="00B14F70" w:rsidRDefault="00D00B2F" w:rsidP="00D00B2F">
      <w:r w:rsidRPr="00B14F70">
        <w:rPr>
          <w:b/>
        </w:rPr>
        <w:t>Oktatási segédanyagok:</w:t>
      </w:r>
      <w:r w:rsidRPr="00B14F70">
        <w:t xml:space="preserve"> </w:t>
      </w:r>
      <w:r w:rsidR="00B97F71">
        <w:t>az előadás diasorai</w:t>
      </w:r>
    </w:p>
    <w:p w14:paraId="172F7C77" w14:textId="77777777" w:rsidR="00D00B2F" w:rsidRPr="00B14F70" w:rsidRDefault="00D00B2F" w:rsidP="00D00B2F">
      <w:pPr>
        <w:rPr>
          <w:b/>
        </w:rPr>
      </w:pPr>
    </w:p>
    <w:p w14:paraId="13C69250" w14:textId="77777777" w:rsidR="00D00B2F" w:rsidRPr="00B14F70" w:rsidRDefault="00D00B2F" w:rsidP="00D00B2F">
      <w:pPr>
        <w:rPr>
          <w:b/>
        </w:rPr>
      </w:pPr>
      <w:r w:rsidRPr="00B14F70">
        <w:rPr>
          <w:b/>
        </w:rPr>
        <w:t xml:space="preserve">Ajánlott irodalom: </w:t>
      </w:r>
    </w:p>
    <w:p w14:paraId="43E7B990" w14:textId="77777777" w:rsidR="00D00B2F" w:rsidRDefault="00D00B2F" w:rsidP="00D00B2F"/>
    <w:p w14:paraId="2BC6B37D" w14:textId="77777777" w:rsidR="00FE19B9" w:rsidRPr="007A59EE" w:rsidRDefault="00FE19B9" w:rsidP="00FE19B9">
      <w:pPr>
        <w:spacing w:after="120"/>
        <w:jc w:val="both"/>
        <w:rPr>
          <w:bCs/>
        </w:rPr>
      </w:pPr>
      <w:proofErr w:type="spellStart"/>
      <w:r w:rsidRPr="007A59EE">
        <w:rPr>
          <w:bCs/>
        </w:rPr>
        <w:t>Kékedy</w:t>
      </w:r>
      <w:proofErr w:type="spellEnd"/>
      <w:r w:rsidRPr="007A59EE">
        <w:rPr>
          <w:bCs/>
        </w:rPr>
        <w:t>, L., 1995. Műszeres analitikai kémia. Az Erdélyi Múzeum-Egyesület. Kolozsvár. 1995.</w:t>
      </w:r>
    </w:p>
    <w:p w14:paraId="00E084A7" w14:textId="77777777" w:rsidR="00FE19B9" w:rsidRPr="007A59EE" w:rsidRDefault="00FE19B9" w:rsidP="00FE19B9">
      <w:pPr>
        <w:spacing w:after="120"/>
        <w:jc w:val="both"/>
        <w:rPr>
          <w:bCs/>
        </w:rPr>
      </w:pPr>
      <w:proofErr w:type="spellStart"/>
      <w:r w:rsidRPr="007A59EE">
        <w:rPr>
          <w:bCs/>
        </w:rPr>
        <w:t>Pungor</w:t>
      </w:r>
      <w:proofErr w:type="spellEnd"/>
      <w:r w:rsidRPr="007A59EE">
        <w:rPr>
          <w:bCs/>
        </w:rPr>
        <w:t>, E</w:t>
      </w:r>
      <w:proofErr w:type="gramStart"/>
      <w:r w:rsidRPr="007A59EE">
        <w:rPr>
          <w:bCs/>
        </w:rPr>
        <w:t>.,</w:t>
      </w:r>
      <w:proofErr w:type="gramEnd"/>
      <w:r w:rsidRPr="007A59EE">
        <w:rPr>
          <w:bCs/>
        </w:rPr>
        <w:t xml:space="preserve"> Bányai, É., </w:t>
      </w:r>
      <w:proofErr w:type="spellStart"/>
      <w:r w:rsidRPr="007A59EE">
        <w:rPr>
          <w:bCs/>
        </w:rPr>
        <w:t>Pólos</w:t>
      </w:r>
      <w:proofErr w:type="spellEnd"/>
      <w:r w:rsidRPr="007A59EE">
        <w:rPr>
          <w:bCs/>
        </w:rPr>
        <w:t>, L., 1987. Analitikusok kézikönyve. Műszaki Könyvkiadó. Budapest.</w:t>
      </w:r>
    </w:p>
    <w:p w14:paraId="404D9DA9" w14:textId="77777777" w:rsidR="00FE19B9" w:rsidRPr="007A59EE" w:rsidRDefault="00FE19B9" w:rsidP="00FE19B9">
      <w:pPr>
        <w:spacing w:after="120"/>
        <w:jc w:val="both"/>
        <w:rPr>
          <w:bCs/>
        </w:rPr>
      </w:pPr>
      <w:r w:rsidRPr="007A59EE">
        <w:rPr>
          <w:bCs/>
        </w:rPr>
        <w:t>Kőmíves J</w:t>
      </w:r>
      <w:proofErr w:type="gramStart"/>
      <w:r w:rsidRPr="007A59EE">
        <w:rPr>
          <w:bCs/>
        </w:rPr>
        <w:t>.,</w:t>
      </w:r>
      <w:proofErr w:type="gramEnd"/>
      <w:r w:rsidRPr="007A59EE">
        <w:rPr>
          <w:bCs/>
        </w:rPr>
        <w:t xml:space="preserve"> 2000. Környezeti analitika. Műegyetemi Kiadó.</w:t>
      </w:r>
    </w:p>
    <w:p w14:paraId="7CA62F90" w14:textId="77777777" w:rsidR="00FE19B9" w:rsidRPr="007A59EE" w:rsidRDefault="00FE19B9" w:rsidP="00FE19B9">
      <w:pPr>
        <w:spacing w:after="120"/>
        <w:jc w:val="both"/>
        <w:rPr>
          <w:bCs/>
        </w:rPr>
      </w:pPr>
      <w:r w:rsidRPr="007A59EE">
        <w:rPr>
          <w:bCs/>
        </w:rPr>
        <w:t xml:space="preserve">Pokol </w:t>
      </w:r>
      <w:proofErr w:type="spellStart"/>
      <w:r w:rsidRPr="007A59EE">
        <w:rPr>
          <w:bCs/>
        </w:rPr>
        <w:t>Gy</w:t>
      </w:r>
      <w:proofErr w:type="spellEnd"/>
      <w:proofErr w:type="gramStart"/>
      <w:r w:rsidRPr="007A59EE">
        <w:rPr>
          <w:bCs/>
        </w:rPr>
        <w:t>.,</w:t>
      </w:r>
      <w:proofErr w:type="gramEnd"/>
      <w:r w:rsidRPr="007A59EE">
        <w:rPr>
          <w:bCs/>
        </w:rPr>
        <w:t xml:space="preserve"> </w:t>
      </w:r>
      <w:proofErr w:type="spellStart"/>
      <w:r w:rsidRPr="007A59EE">
        <w:rPr>
          <w:bCs/>
        </w:rPr>
        <w:t>Statis</w:t>
      </w:r>
      <w:proofErr w:type="spellEnd"/>
      <w:r w:rsidRPr="007A59EE">
        <w:rPr>
          <w:bCs/>
        </w:rPr>
        <w:t xml:space="preserve"> J., 1999. Analitikai Kémia I. Műegyetemi Kiadó.</w:t>
      </w:r>
    </w:p>
    <w:p w14:paraId="0E7BA472" w14:textId="77777777" w:rsidR="00FE19B9" w:rsidRPr="007A59EE" w:rsidRDefault="00FE19B9" w:rsidP="00FE19B9">
      <w:pPr>
        <w:spacing w:after="120"/>
        <w:jc w:val="both"/>
        <w:rPr>
          <w:bCs/>
        </w:rPr>
      </w:pPr>
      <w:proofErr w:type="spellStart"/>
      <w:r w:rsidRPr="007A59EE">
        <w:rPr>
          <w:bCs/>
        </w:rPr>
        <w:t>Maleczkiné</w:t>
      </w:r>
      <w:proofErr w:type="spellEnd"/>
      <w:r w:rsidRPr="007A59EE">
        <w:rPr>
          <w:bCs/>
        </w:rPr>
        <w:t xml:space="preserve"> </w:t>
      </w:r>
      <w:proofErr w:type="spellStart"/>
      <w:r w:rsidRPr="007A59EE">
        <w:rPr>
          <w:bCs/>
        </w:rPr>
        <w:t>Szeness</w:t>
      </w:r>
      <w:proofErr w:type="spellEnd"/>
      <w:r w:rsidRPr="007A59EE">
        <w:rPr>
          <w:bCs/>
        </w:rPr>
        <w:t xml:space="preserve"> Márta 1977. Szervetlen kémiai feladatok és megoldások Tankönyvkiadó</w:t>
      </w:r>
    </w:p>
    <w:p w14:paraId="38606A14" w14:textId="77777777" w:rsidR="00FE19B9" w:rsidRPr="007A59EE" w:rsidRDefault="00FE19B9" w:rsidP="00FE19B9">
      <w:pPr>
        <w:spacing w:after="120"/>
        <w:jc w:val="both"/>
        <w:rPr>
          <w:bCs/>
        </w:rPr>
      </w:pPr>
      <w:r w:rsidRPr="007A59EE">
        <w:rPr>
          <w:bCs/>
        </w:rPr>
        <w:t xml:space="preserve">Erdey, L. </w:t>
      </w:r>
      <w:proofErr w:type="spellStart"/>
      <w:r w:rsidRPr="007A59EE">
        <w:rPr>
          <w:bCs/>
        </w:rPr>
        <w:t>Mázor</w:t>
      </w:r>
      <w:proofErr w:type="spellEnd"/>
      <w:r w:rsidRPr="007A59EE">
        <w:rPr>
          <w:bCs/>
        </w:rPr>
        <w:t xml:space="preserve"> L., 1974. Analitikai kézikönyv. Műszaki Könyvkiadó. Budapest.</w:t>
      </w:r>
    </w:p>
    <w:p w14:paraId="65D251BD" w14:textId="77777777" w:rsidR="00FE19B9" w:rsidRPr="007A59EE" w:rsidRDefault="00FE19B9" w:rsidP="00FE19B9">
      <w:pPr>
        <w:jc w:val="both"/>
        <w:rPr>
          <w:bCs/>
        </w:rPr>
      </w:pPr>
    </w:p>
    <w:p w14:paraId="50969CA5" w14:textId="026CB8E4" w:rsidR="00FB671E" w:rsidRDefault="00FB671E">
      <w:pPr>
        <w:spacing w:after="160" w:line="259" w:lineRule="auto"/>
        <w:rPr>
          <w:ins w:id="0" w:author="user" w:date="2023-01-23T14:21:00Z"/>
        </w:rPr>
      </w:pPr>
      <w:ins w:id="1" w:author="user" w:date="2023-01-23T14:21:00Z">
        <w:r>
          <w:br w:type="page"/>
        </w:r>
      </w:ins>
    </w:p>
    <w:p w14:paraId="1843197D" w14:textId="77777777" w:rsidR="00FB671E" w:rsidRDefault="00FB671E" w:rsidP="00FB671E">
      <w:pPr>
        <w:jc w:val="center"/>
        <w:rPr>
          <w:ins w:id="2" w:author="user" w:date="2023-01-23T14:22:00Z"/>
          <w:b/>
        </w:rPr>
      </w:pPr>
      <w:ins w:id="3" w:author="user" w:date="2023-01-23T14:22:00Z">
        <w:r>
          <w:rPr>
            <w:b/>
          </w:rPr>
          <w:t>KÖVETELMÉNYRENDSZER</w:t>
        </w:r>
      </w:ins>
    </w:p>
    <w:p w14:paraId="6135980A" w14:textId="77777777" w:rsidR="00FB671E" w:rsidRDefault="00FB671E" w:rsidP="00FB671E">
      <w:pPr>
        <w:jc w:val="center"/>
        <w:rPr>
          <w:ins w:id="4" w:author="user" w:date="2023-01-23T14:22:00Z"/>
          <w:b/>
        </w:rPr>
      </w:pPr>
      <w:ins w:id="5" w:author="user" w:date="2023-01-23T14:22:00Z">
        <w:r>
          <w:rPr>
            <w:b/>
          </w:rPr>
          <w:t>2022/2023. tanév I. félév</w:t>
        </w:r>
      </w:ins>
    </w:p>
    <w:p w14:paraId="6016AA59" w14:textId="77777777" w:rsidR="00FB671E" w:rsidRDefault="00FB671E" w:rsidP="00FB671E">
      <w:pPr>
        <w:jc w:val="center"/>
        <w:rPr>
          <w:ins w:id="6" w:author="user" w:date="2023-01-23T14:22:00Z"/>
          <w:b/>
        </w:rPr>
      </w:pPr>
    </w:p>
    <w:p w14:paraId="6091F5B1" w14:textId="77777777" w:rsidR="00FB671E" w:rsidRDefault="00FB671E" w:rsidP="00FB671E">
      <w:pPr>
        <w:rPr>
          <w:ins w:id="7" w:author="user" w:date="2023-01-23T14:22:00Z"/>
        </w:rPr>
      </w:pPr>
      <w:ins w:id="8" w:author="user" w:date="2023-01-23T14:22:00Z">
        <w:r>
          <w:rPr>
            <w:b/>
          </w:rPr>
          <w:t>A tantárgy neve, kódja: Táplálkozási ismeretek (MTMEL7009)</w:t>
        </w:r>
      </w:ins>
    </w:p>
    <w:p w14:paraId="5A8B6D94" w14:textId="77777777" w:rsidR="00FB671E" w:rsidRDefault="00FB671E" w:rsidP="00FB671E">
      <w:pPr>
        <w:rPr>
          <w:ins w:id="9" w:author="user" w:date="2023-01-23T14:22:00Z"/>
        </w:rPr>
      </w:pPr>
      <w:ins w:id="10" w:author="user" w:date="2023-01-23T14:22:00Z">
        <w:r>
          <w:rPr>
            <w:b/>
          </w:rPr>
          <w:t>A tantárgyfelelős neve, beosztása:</w:t>
        </w:r>
        <w:r>
          <w:t xml:space="preserve"> Kincses Sándorné dr. adjunktus</w:t>
        </w:r>
      </w:ins>
    </w:p>
    <w:p w14:paraId="31F79E48" w14:textId="77777777" w:rsidR="00FB671E" w:rsidRDefault="00FB671E" w:rsidP="00FB671E">
      <w:pPr>
        <w:rPr>
          <w:ins w:id="11" w:author="user" w:date="2023-01-23T14:22:00Z"/>
          <w:b/>
        </w:rPr>
      </w:pPr>
      <w:ins w:id="12" w:author="user" w:date="2023-01-23T14:22:00Z">
        <w:r>
          <w:rPr>
            <w:b/>
          </w:rPr>
          <w:t>A tantárgy oktatásába bevont további oktatók: -</w:t>
        </w:r>
      </w:ins>
    </w:p>
    <w:p w14:paraId="03800FFE" w14:textId="77777777" w:rsidR="00FB671E" w:rsidRDefault="00FB671E" w:rsidP="00FB671E">
      <w:pPr>
        <w:rPr>
          <w:ins w:id="13" w:author="user" w:date="2023-01-23T14:22:00Z"/>
        </w:rPr>
      </w:pPr>
      <w:ins w:id="14" w:author="user" w:date="2023-01-23T14:22:00Z">
        <w:r>
          <w:rPr>
            <w:b/>
          </w:rPr>
          <w:t>Szak neve, szintje:</w:t>
        </w:r>
        <w:r>
          <w:t xml:space="preserve"> </w:t>
        </w:r>
        <w:r>
          <w:rPr>
            <w:b/>
          </w:rPr>
          <w:t xml:space="preserve">Élelmiszerbiztonsági és –minőségi mérnök </w:t>
        </w:r>
        <w:proofErr w:type="spellStart"/>
        <w:r>
          <w:rPr>
            <w:b/>
          </w:rPr>
          <w:t>MSc</w:t>
        </w:r>
        <w:proofErr w:type="spellEnd"/>
        <w:r>
          <w:rPr>
            <w:b/>
          </w:rPr>
          <w:t>.</w:t>
        </w:r>
      </w:ins>
    </w:p>
    <w:p w14:paraId="62F242F6" w14:textId="77777777" w:rsidR="00FB671E" w:rsidRDefault="00FB671E" w:rsidP="00FB671E">
      <w:pPr>
        <w:rPr>
          <w:ins w:id="15" w:author="user" w:date="2023-01-23T14:22:00Z"/>
        </w:rPr>
      </w:pPr>
      <w:ins w:id="16" w:author="user" w:date="2023-01-23T14:22:00Z">
        <w:r>
          <w:rPr>
            <w:b/>
          </w:rPr>
          <w:t>Tantárgy típusa: kötelező</w:t>
        </w:r>
      </w:ins>
    </w:p>
    <w:p w14:paraId="02FFC059" w14:textId="77777777" w:rsidR="00FB671E" w:rsidRDefault="00FB671E" w:rsidP="00FB671E">
      <w:pPr>
        <w:rPr>
          <w:ins w:id="17" w:author="user" w:date="2023-01-23T14:22:00Z"/>
        </w:rPr>
      </w:pPr>
      <w:ins w:id="18" w:author="user" w:date="2023-01-23T14:22:00Z">
        <w:r>
          <w:rPr>
            <w:b/>
          </w:rPr>
          <w:t>A tantárgy oktatási időterve, vizsga típusa: 2+0 K</w:t>
        </w:r>
      </w:ins>
    </w:p>
    <w:p w14:paraId="2882B5CE" w14:textId="77777777" w:rsidR="00FB671E" w:rsidRDefault="00FB671E" w:rsidP="00FB671E">
      <w:pPr>
        <w:rPr>
          <w:ins w:id="19" w:author="user" w:date="2023-01-23T14:22:00Z"/>
        </w:rPr>
      </w:pPr>
      <w:ins w:id="20" w:author="user" w:date="2023-01-23T14:22:00Z">
        <w:r>
          <w:rPr>
            <w:b/>
          </w:rPr>
          <w:t>A tantárgy kredit értéke: 3</w:t>
        </w:r>
      </w:ins>
    </w:p>
    <w:p w14:paraId="39855E67" w14:textId="77777777" w:rsidR="00FB671E" w:rsidRDefault="00FB671E" w:rsidP="00FB671E">
      <w:pPr>
        <w:rPr>
          <w:ins w:id="21" w:author="user" w:date="2023-01-23T14:22:00Z"/>
          <w:b/>
        </w:rPr>
      </w:pPr>
    </w:p>
    <w:p w14:paraId="4C837999" w14:textId="77777777" w:rsidR="00FB671E" w:rsidRDefault="00FB671E" w:rsidP="00FB671E">
      <w:pPr>
        <w:rPr>
          <w:ins w:id="22" w:author="user" w:date="2023-01-23T14:22:00Z"/>
          <w:b/>
        </w:rPr>
      </w:pPr>
      <w:ins w:id="23" w:author="user" w:date="2023-01-23T14:22:00Z">
        <w:r>
          <w:rPr>
            <w:b/>
          </w:rPr>
          <w:t>A tárgy oktatásának célja:</w:t>
        </w:r>
      </w:ins>
    </w:p>
    <w:p w14:paraId="6ADCB6CD" w14:textId="77777777" w:rsidR="00FB671E" w:rsidRDefault="00FB671E" w:rsidP="00FB671E">
      <w:pPr>
        <w:autoSpaceDE w:val="0"/>
        <w:autoSpaceDN w:val="0"/>
        <w:adjustRightInd w:val="0"/>
        <w:rPr>
          <w:ins w:id="24" w:author="user" w:date="2023-01-23T14:22:00Z"/>
          <w:bCs/>
        </w:rPr>
      </w:pPr>
      <w:ins w:id="25" w:author="user" w:date="2023-01-23T14:22:00Z">
        <w:r>
          <w:t xml:space="preserve">Megismerkednek a hallgatók a legfontosabb élelminyersanyagok összetételével, azok változásával tárolás és feldolgozás során. </w:t>
        </w:r>
        <w:r>
          <w:rPr>
            <w:bCs/>
          </w:rPr>
          <w:t xml:space="preserve">Ismereteket szereznek a hallgatók a táplálékokkal felvett tápanyagok sorsáról a szervezetben. Tudják és alkalmazzák a beviteli ajánlásokat, a tápanyagok mennyiségi és minőségi kérdéseit. A hallgatók olyan ismereteket sajátítanak el, melynek segítségével képesekké válnak a megfelelő élelmi nyersanyagok és konyhatechnikák kiválasztására </w:t>
        </w:r>
        <w:proofErr w:type="gramStart"/>
        <w:r>
          <w:rPr>
            <w:bCs/>
          </w:rPr>
          <w:t>speciális</w:t>
        </w:r>
        <w:proofErr w:type="gramEnd"/>
        <w:r>
          <w:rPr>
            <w:bCs/>
          </w:rPr>
          <w:t xml:space="preserve"> ételek előállításakor is.</w:t>
        </w:r>
      </w:ins>
    </w:p>
    <w:p w14:paraId="305DB69B" w14:textId="77777777" w:rsidR="00FB671E" w:rsidRDefault="00FB671E" w:rsidP="00FB671E">
      <w:pPr>
        <w:rPr>
          <w:ins w:id="26" w:author="user" w:date="2023-01-23T14:22:00Z"/>
          <w:b/>
        </w:rPr>
      </w:pPr>
    </w:p>
    <w:p w14:paraId="163333F3" w14:textId="77777777" w:rsidR="00FB671E" w:rsidRDefault="00FB671E" w:rsidP="00FB671E">
      <w:pPr>
        <w:rPr>
          <w:ins w:id="27" w:author="user" w:date="2023-01-23T14:22:00Z"/>
        </w:rPr>
      </w:pPr>
      <w:ins w:id="28" w:author="user" w:date="2023-01-23T14:22:00Z">
        <w:r>
          <w:rPr>
            <w:b/>
          </w:rPr>
          <w:t>A tantárgy tartalma</w:t>
        </w:r>
        <w:r>
          <w:t xml:space="preserve">: </w:t>
        </w:r>
      </w:ins>
    </w:p>
    <w:p w14:paraId="455CAA5F" w14:textId="77777777" w:rsidR="00FB671E" w:rsidRDefault="00FB671E" w:rsidP="00FB671E">
      <w:pPr>
        <w:rPr>
          <w:ins w:id="29" w:author="user" w:date="2023-01-23T14:22:00Z"/>
        </w:rPr>
      </w:pPr>
    </w:p>
    <w:p w14:paraId="0F00E817" w14:textId="77777777" w:rsidR="00FB671E" w:rsidRDefault="00FB671E" w:rsidP="00FB671E">
      <w:pPr>
        <w:jc w:val="both"/>
        <w:rPr>
          <w:ins w:id="30" w:author="user" w:date="2023-01-23T14:22:00Z"/>
        </w:rPr>
      </w:pPr>
      <w:ins w:id="31" w:author="user" w:date="2023-01-23T14:22:00Z">
        <w:r>
          <w:t xml:space="preserve">1. hét: </w:t>
        </w:r>
        <w:r>
          <w:rPr>
            <w:bCs/>
          </w:rPr>
          <w:t xml:space="preserve">A táplálkozástan tárgya. </w:t>
        </w:r>
        <w:r>
          <w:t>A táplálkozási alapfogalmak. A konyhai alapműveletek. Az élelmi nyersanyagok kémiai összetétele. A szervezet energiaforgalma és energiaszükséglete. Ajánlások. (</w:t>
        </w:r>
        <w:proofErr w:type="spellStart"/>
        <w:r>
          <w:t>Liebig</w:t>
        </w:r>
        <w:proofErr w:type="spellEnd"/>
        <w:r>
          <w:t xml:space="preserve"> törvénye a táplálkozásban)</w:t>
        </w:r>
      </w:ins>
    </w:p>
    <w:p w14:paraId="30D46B36" w14:textId="77777777" w:rsidR="00FB671E" w:rsidRDefault="00FB671E" w:rsidP="00FB671E">
      <w:pPr>
        <w:autoSpaceDE w:val="0"/>
        <w:autoSpaceDN w:val="0"/>
        <w:adjustRightInd w:val="0"/>
        <w:rPr>
          <w:ins w:id="32" w:author="user" w:date="2023-01-23T14:22:00Z"/>
          <w:bCs/>
        </w:rPr>
      </w:pPr>
      <w:ins w:id="33" w:author="user" w:date="2023-01-23T14:22:00Z">
        <w:r>
          <w:t xml:space="preserve">2. hét: </w:t>
        </w:r>
        <w:r>
          <w:rPr>
            <w:bCs/>
          </w:rPr>
          <w:t xml:space="preserve">Táplálkozási szokásaink és táplálékaink változása. A </w:t>
        </w:r>
        <w:proofErr w:type="spellStart"/>
        <w:r>
          <w:rPr>
            <w:bCs/>
          </w:rPr>
          <w:t>bio</w:t>
        </w:r>
        <w:proofErr w:type="spellEnd"/>
        <w:r>
          <w:rPr>
            <w:bCs/>
          </w:rPr>
          <w:t xml:space="preserve">- és hagyományos termesztésből származó élelmi nyersanyagok </w:t>
        </w:r>
        <w:proofErr w:type="spellStart"/>
        <w:r>
          <w:rPr>
            <w:bCs/>
          </w:rPr>
          <w:t>beltartalmi</w:t>
        </w:r>
        <w:proofErr w:type="spellEnd"/>
        <w:r>
          <w:rPr>
            <w:bCs/>
          </w:rPr>
          <w:t xml:space="preserve"> értékei.</w:t>
        </w:r>
      </w:ins>
    </w:p>
    <w:p w14:paraId="6021BA93" w14:textId="77777777" w:rsidR="00FB671E" w:rsidRDefault="00FB671E" w:rsidP="00FB671E">
      <w:pPr>
        <w:jc w:val="both"/>
        <w:rPr>
          <w:ins w:id="34" w:author="user" w:date="2023-01-23T14:22:00Z"/>
        </w:rPr>
      </w:pPr>
      <w:ins w:id="35" w:author="user" w:date="2023-01-23T14:22:00Z">
        <w:r>
          <w:rPr>
            <w:bCs/>
          </w:rPr>
          <w:t>3. hét:</w:t>
        </w:r>
        <w:r>
          <w:t xml:space="preserve"> Az aminosavak és fehérjék. Mennyiség és minőség kérdése. A fehérjék és aminosavak változása az élelmi nyersanyagok feldolgozása, tárolása során. Fehérjék </w:t>
        </w:r>
        <w:proofErr w:type="gramStart"/>
        <w:r>
          <w:t>funkcionális</w:t>
        </w:r>
        <w:proofErr w:type="gramEnd"/>
        <w:r>
          <w:t xml:space="preserve"> tulajdonságai.</w:t>
        </w:r>
      </w:ins>
    </w:p>
    <w:p w14:paraId="08FF8FF1" w14:textId="77777777" w:rsidR="00FB671E" w:rsidRDefault="00FB671E" w:rsidP="00FB671E">
      <w:pPr>
        <w:jc w:val="both"/>
        <w:rPr>
          <w:ins w:id="36" w:author="user" w:date="2023-01-23T14:22:00Z"/>
        </w:rPr>
      </w:pPr>
      <w:ins w:id="37" w:author="user" w:date="2023-01-23T14:22:00Z">
        <w:r>
          <w:rPr>
            <w:bCs/>
          </w:rPr>
          <w:t xml:space="preserve">4. hét: </w:t>
        </w:r>
        <w:r>
          <w:t xml:space="preserve">Szénhidrátok. Ajánlások mennyiségre és minőségre. A szénhidrátok változása az élelmi nyersanyagok feldolgozása, tárolása során. Cukorpótló anyagok és </w:t>
        </w:r>
        <w:proofErr w:type="gramStart"/>
        <w:r>
          <w:t>problematikájuk</w:t>
        </w:r>
        <w:proofErr w:type="gramEnd"/>
        <w:r>
          <w:t xml:space="preserve">. Élelmi rostok és szerepük táplálkozásunkban. A </w:t>
        </w:r>
        <w:proofErr w:type="spellStart"/>
        <w:r>
          <w:t>glikémiás</w:t>
        </w:r>
        <w:proofErr w:type="spellEnd"/>
        <w:r>
          <w:t xml:space="preserve"> index és változása konyhatechnika hatására.</w:t>
        </w:r>
      </w:ins>
    </w:p>
    <w:p w14:paraId="4F41D1AA" w14:textId="77777777" w:rsidR="00FB671E" w:rsidRDefault="00FB671E" w:rsidP="00FB671E">
      <w:pPr>
        <w:jc w:val="both"/>
        <w:rPr>
          <w:ins w:id="38" w:author="user" w:date="2023-01-23T14:22:00Z"/>
        </w:rPr>
      </w:pPr>
      <w:ins w:id="39" w:author="user" w:date="2023-01-23T14:22:00Z">
        <w:r>
          <w:rPr>
            <w:bCs/>
          </w:rPr>
          <w:t xml:space="preserve">5. hét: </w:t>
        </w:r>
        <w:proofErr w:type="spellStart"/>
        <w:r>
          <w:t>Lipidek</w:t>
        </w:r>
        <w:proofErr w:type="spellEnd"/>
        <w:r>
          <w:t xml:space="preserve">. Esszenciális zsírsavak. Ajánlott beviteli mennyiségük. Forrásuk. </w:t>
        </w:r>
        <w:proofErr w:type="spellStart"/>
        <w:r>
          <w:t>Lipidek</w:t>
        </w:r>
        <w:proofErr w:type="spellEnd"/>
        <w:r>
          <w:t xml:space="preserve"> változása az élelmi nyersanyagok feldolgozása, tárolása során.</w:t>
        </w:r>
      </w:ins>
    </w:p>
    <w:p w14:paraId="2B153AAE" w14:textId="77777777" w:rsidR="00FB671E" w:rsidRDefault="00FB671E" w:rsidP="00FB671E">
      <w:pPr>
        <w:jc w:val="both"/>
        <w:rPr>
          <w:ins w:id="40" w:author="user" w:date="2023-01-23T14:22:00Z"/>
        </w:rPr>
      </w:pPr>
      <w:ins w:id="41" w:author="user" w:date="2023-01-23T14:22:00Z">
        <w:r>
          <w:t>6. hét: Vitaminok, vitaminforrások. Vitaminok érzékenysége környezeti hatásokra. Beviteli ajánlások és –források.</w:t>
        </w:r>
      </w:ins>
    </w:p>
    <w:p w14:paraId="6878E978" w14:textId="77777777" w:rsidR="00FB671E" w:rsidRDefault="00FB671E" w:rsidP="00FB671E">
      <w:pPr>
        <w:jc w:val="both"/>
        <w:rPr>
          <w:ins w:id="42" w:author="user" w:date="2023-01-23T14:22:00Z"/>
        </w:rPr>
      </w:pPr>
      <w:ins w:id="43" w:author="user" w:date="2023-01-23T14:22:00Z">
        <w:r>
          <w:t>7. hét: Ásványi anyagok és biológiai szerepük. Beviteli - ajánlások és - források. Konyhatechnika hatása ételeink ásványianyag-tartalmára</w:t>
        </w:r>
      </w:ins>
    </w:p>
    <w:p w14:paraId="01A18CA5" w14:textId="77777777" w:rsidR="00FB671E" w:rsidRDefault="00FB671E" w:rsidP="00FB671E">
      <w:pPr>
        <w:autoSpaceDE w:val="0"/>
        <w:autoSpaceDN w:val="0"/>
        <w:adjustRightInd w:val="0"/>
        <w:rPr>
          <w:ins w:id="44" w:author="user" w:date="2023-01-23T14:22:00Z"/>
          <w:bCs/>
        </w:rPr>
      </w:pPr>
      <w:ins w:id="45" w:author="user" w:date="2023-01-23T14:22:00Z">
        <w:r>
          <w:t xml:space="preserve">8. hét: </w:t>
        </w:r>
        <w:r>
          <w:rPr>
            <w:bCs/>
          </w:rPr>
          <w:t xml:space="preserve">A tápcsatorna felépítése. </w:t>
        </w:r>
      </w:ins>
    </w:p>
    <w:p w14:paraId="2D9D4692" w14:textId="77777777" w:rsidR="00FB671E" w:rsidRDefault="00FB671E" w:rsidP="00FB671E">
      <w:pPr>
        <w:autoSpaceDE w:val="0"/>
        <w:autoSpaceDN w:val="0"/>
        <w:adjustRightInd w:val="0"/>
        <w:rPr>
          <w:ins w:id="46" w:author="user" w:date="2023-01-23T14:22:00Z"/>
          <w:bCs/>
        </w:rPr>
      </w:pPr>
      <w:ins w:id="47" w:author="user" w:date="2023-01-23T14:22:00Z">
        <w:r>
          <w:t xml:space="preserve">9. hét: </w:t>
        </w:r>
        <w:r>
          <w:rPr>
            <w:bCs/>
          </w:rPr>
          <w:t xml:space="preserve">Az emésztés folyamata. </w:t>
        </w:r>
      </w:ins>
    </w:p>
    <w:p w14:paraId="05A92476" w14:textId="77777777" w:rsidR="00FB671E" w:rsidRDefault="00FB671E" w:rsidP="00FB671E">
      <w:pPr>
        <w:autoSpaceDE w:val="0"/>
        <w:autoSpaceDN w:val="0"/>
        <w:adjustRightInd w:val="0"/>
        <w:rPr>
          <w:ins w:id="48" w:author="user" w:date="2023-01-23T14:22:00Z"/>
          <w:bCs/>
        </w:rPr>
      </w:pPr>
      <w:ins w:id="49" w:author="user" w:date="2023-01-23T14:22:00Z">
        <w:r>
          <w:t xml:space="preserve">10. </w:t>
        </w:r>
        <w:r>
          <w:rPr>
            <w:bCs/>
          </w:rPr>
          <w:t>hét: Fehérjék lebontása, felszívódása.</w:t>
        </w:r>
      </w:ins>
    </w:p>
    <w:p w14:paraId="44E8848B" w14:textId="77777777" w:rsidR="00FB671E" w:rsidRDefault="00FB671E" w:rsidP="00FB671E">
      <w:pPr>
        <w:autoSpaceDE w:val="0"/>
        <w:autoSpaceDN w:val="0"/>
        <w:adjustRightInd w:val="0"/>
        <w:rPr>
          <w:ins w:id="50" w:author="user" w:date="2023-01-23T14:22:00Z"/>
          <w:bCs/>
        </w:rPr>
      </w:pPr>
      <w:ins w:id="51" w:author="user" w:date="2023-01-23T14:22:00Z">
        <w:r>
          <w:t xml:space="preserve">12. </w:t>
        </w:r>
        <w:r>
          <w:rPr>
            <w:bCs/>
          </w:rPr>
          <w:t>Szénhidrátok lebontása, felszívódása.</w:t>
        </w:r>
      </w:ins>
    </w:p>
    <w:p w14:paraId="27319723" w14:textId="77777777" w:rsidR="00FB671E" w:rsidRDefault="00FB671E" w:rsidP="00FB671E">
      <w:pPr>
        <w:autoSpaceDE w:val="0"/>
        <w:autoSpaceDN w:val="0"/>
        <w:adjustRightInd w:val="0"/>
        <w:rPr>
          <w:ins w:id="52" w:author="user" w:date="2023-01-23T14:22:00Z"/>
          <w:bCs/>
        </w:rPr>
      </w:pPr>
      <w:ins w:id="53" w:author="user" w:date="2023-01-23T14:22:00Z">
        <w:r>
          <w:t xml:space="preserve">13. </w:t>
        </w:r>
        <w:r>
          <w:rPr>
            <w:bCs/>
          </w:rPr>
          <w:t xml:space="preserve">Zsírok lebontása, felszívódása. A zsír </w:t>
        </w:r>
        <w:proofErr w:type="gramStart"/>
        <w:r>
          <w:rPr>
            <w:bCs/>
          </w:rPr>
          <w:t>hipotézis</w:t>
        </w:r>
        <w:proofErr w:type="gramEnd"/>
        <w:r>
          <w:rPr>
            <w:bCs/>
          </w:rPr>
          <w:t>.</w:t>
        </w:r>
      </w:ins>
    </w:p>
    <w:p w14:paraId="347FD236" w14:textId="77777777" w:rsidR="00FB671E" w:rsidRDefault="00FB671E" w:rsidP="00FB671E">
      <w:pPr>
        <w:autoSpaceDE w:val="0"/>
        <w:autoSpaceDN w:val="0"/>
        <w:adjustRightInd w:val="0"/>
        <w:rPr>
          <w:ins w:id="54" w:author="user" w:date="2023-01-23T14:22:00Z"/>
          <w:bCs/>
        </w:rPr>
      </w:pPr>
      <w:ins w:id="55" w:author="user" w:date="2023-01-23T14:22:00Z">
        <w:r>
          <w:t>14. Az E- számokról. Táplálkozási piramisok. Tápanyagsűrűség. Vegán étrend. Diéták (</w:t>
        </w:r>
        <w:proofErr w:type="spellStart"/>
        <w:r>
          <w:t>Ketogén</w:t>
        </w:r>
        <w:proofErr w:type="spellEnd"/>
        <w:r>
          <w:t xml:space="preserve">, Paleolit, </w:t>
        </w:r>
        <w:proofErr w:type="spellStart"/>
        <w:r>
          <w:t>Dukan</w:t>
        </w:r>
        <w:proofErr w:type="spellEnd"/>
        <w:r>
          <w:t xml:space="preserve">, </w:t>
        </w:r>
        <w:proofErr w:type="spellStart"/>
        <w:r>
          <w:t>Atkins</w:t>
        </w:r>
        <w:proofErr w:type="spellEnd"/>
        <w:r>
          <w:t xml:space="preserve">). </w:t>
        </w:r>
        <w:proofErr w:type="gramStart"/>
        <w:r>
          <w:t>Tápérték számítás</w:t>
        </w:r>
        <w:proofErr w:type="gramEnd"/>
        <w:r>
          <w:t>.</w:t>
        </w:r>
      </w:ins>
    </w:p>
    <w:p w14:paraId="26B039CF" w14:textId="77777777" w:rsidR="00FB671E" w:rsidRDefault="00FB671E" w:rsidP="00FB671E">
      <w:pPr>
        <w:ind w:left="717"/>
        <w:jc w:val="both"/>
        <w:rPr>
          <w:ins w:id="56" w:author="user" w:date="2023-01-23T14:22:00Z"/>
        </w:rPr>
      </w:pPr>
    </w:p>
    <w:p w14:paraId="51A68C05" w14:textId="77777777" w:rsidR="00FB671E" w:rsidRDefault="00FB671E" w:rsidP="00FB671E">
      <w:pPr>
        <w:spacing w:before="120"/>
        <w:jc w:val="both"/>
        <w:rPr>
          <w:ins w:id="57" w:author="user" w:date="2023-01-23T14:22:00Z"/>
        </w:rPr>
      </w:pPr>
      <w:ins w:id="58" w:author="user" w:date="2023-01-23T14:22:00Z">
        <w:r>
          <w:rPr>
            <w:b/>
          </w:rPr>
          <w:t xml:space="preserve">Évközi ellenőrzés módja: </w:t>
        </w:r>
        <w:r>
          <w:t>Projektmunka</w:t>
        </w:r>
      </w:ins>
    </w:p>
    <w:p w14:paraId="7D568324" w14:textId="77777777" w:rsidR="00FB671E" w:rsidRDefault="00FB671E" w:rsidP="00FB671E">
      <w:pPr>
        <w:jc w:val="both"/>
        <w:rPr>
          <w:ins w:id="59" w:author="user" w:date="2023-01-23T14:22:00Z"/>
        </w:rPr>
      </w:pPr>
    </w:p>
    <w:p w14:paraId="7AF1E86C" w14:textId="77777777" w:rsidR="00FB671E" w:rsidRDefault="00FB671E" w:rsidP="00FB671E">
      <w:pPr>
        <w:spacing w:before="120"/>
        <w:jc w:val="both"/>
        <w:rPr>
          <w:ins w:id="60" w:author="user" w:date="2023-01-23T14:22:00Z"/>
        </w:rPr>
      </w:pPr>
      <w:ins w:id="61" w:author="user" w:date="2023-01-23T14:22:00Z">
        <w:r>
          <w:rPr>
            <w:b/>
          </w:rPr>
          <w:t xml:space="preserve">Számonkérés módja: </w:t>
        </w:r>
        <w:r>
          <w:t>írásbeli vagy</w:t>
        </w:r>
        <w:r>
          <w:rPr>
            <w:b/>
          </w:rPr>
          <w:t xml:space="preserve"> </w:t>
        </w:r>
        <w:r>
          <w:t>szóbeli kollokvium</w:t>
        </w:r>
      </w:ins>
    </w:p>
    <w:p w14:paraId="2D6E6A40" w14:textId="77777777" w:rsidR="00FB671E" w:rsidRDefault="00FB671E" w:rsidP="00FB671E">
      <w:pPr>
        <w:rPr>
          <w:ins w:id="62" w:author="user" w:date="2023-01-23T14:22:00Z"/>
          <w:b/>
        </w:rPr>
      </w:pPr>
    </w:p>
    <w:p w14:paraId="7FEEEC31" w14:textId="77777777" w:rsidR="00FB671E" w:rsidRDefault="00FB671E" w:rsidP="00FB671E">
      <w:pPr>
        <w:rPr>
          <w:ins w:id="63" w:author="user" w:date="2023-01-23T14:22:00Z"/>
          <w:b/>
        </w:rPr>
      </w:pPr>
      <w:ins w:id="64" w:author="user" w:date="2023-01-23T14:22:00Z">
        <w:r>
          <w:rPr>
            <w:b/>
          </w:rPr>
          <w:t>Oktatási segédanyagok: ppt.</w:t>
        </w:r>
      </w:ins>
    </w:p>
    <w:p w14:paraId="0BE816EE" w14:textId="77777777" w:rsidR="00FB671E" w:rsidRDefault="00FB671E" w:rsidP="00FB671E">
      <w:pPr>
        <w:rPr>
          <w:ins w:id="65" w:author="user" w:date="2023-01-23T14:22:00Z"/>
          <w:b/>
        </w:rPr>
      </w:pPr>
    </w:p>
    <w:p w14:paraId="61C45724" w14:textId="77777777" w:rsidR="00FB671E" w:rsidRDefault="00FB671E" w:rsidP="00FB671E">
      <w:pPr>
        <w:rPr>
          <w:ins w:id="66" w:author="user" w:date="2023-01-23T14:22:00Z"/>
          <w:b/>
        </w:rPr>
      </w:pPr>
      <w:ins w:id="67" w:author="user" w:date="2023-01-23T14:22:00Z">
        <w:r>
          <w:rPr>
            <w:b/>
          </w:rPr>
          <w:t>Ajánlott irodalom:</w:t>
        </w:r>
      </w:ins>
    </w:p>
    <w:p w14:paraId="444FE023" w14:textId="77777777" w:rsidR="00FB671E" w:rsidRDefault="00FB671E" w:rsidP="00FB671E">
      <w:pPr>
        <w:rPr>
          <w:ins w:id="68" w:author="user" w:date="2023-01-23T14:22:00Z"/>
          <w:b/>
        </w:rPr>
      </w:pPr>
    </w:p>
    <w:p w14:paraId="4756734F" w14:textId="77777777" w:rsidR="00FB671E" w:rsidRDefault="00FB671E" w:rsidP="00FB671E">
      <w:pPr>
        <w:pStyle w:val="Listaszerbekezds"/>
        <w:numPr>
          <w:ilvl w:val="0"/>
          <w:numId w:val="1"/>
        </w:numPr>
        <w:spacing w:after="0"/>
        <w:rPr>
          <w:ins w:id="69" w:author="user" w:date="2023-01-23T14:22:00Z"/>
          <w:rFonts w:ascii="Times New Roman" w:hAnsi="Times New Roman"/>
          <w:sz w:val="24"/>
          <w:szCs w:val="24"/>
        </w:rPr>
      </w:pPr>
      <w:ins w:id="70" w:author="user" w:date="2023-01-23T14:22:00Z">
        <w:r>
          <w:rPr>
            <w:rFonts w:ascii="Times New Roman" w:hAnsi="Times New Roman"/>
            <w:sz w:val="24"/>
            <w:szCs w:val="24"/>
          </w:rPr>
          <w:t>HORVÁTH GABRIELLA: Élelmezés egészségtan I.(</w:t>
        </w:r>
        <w:proofErr w:type="spellStart"/>
        <w:r>
          <w:rPr>
            <w:rFonts w:ascii="Times New Roman" w:hAnsi="Times New Roman"/>
            <w:sz w:val="24"/>
            <w:szCs w:val="24"/>
          </w:rPr>
          <w:t>pdf</w:t>
        </w:r>
        <w:proofErr w:type="spellEnd"/>
        <w:r>
          <w:rPr>
            <w:rFonts w:ascii="Times New Roman" w:hAnsi="Times New Roman"/>
            <w:sz w:val="24"/>
            <w:szCs w:val="24"/>
          </w:rPr>
          <w:t>.)</w:t>
        </w:r>
      </w:ins>
    </w:p>
    <w:p w14:paraId="5A927A4F" w14:textId="77777777" w:rsidR="00FB671E" w:rsidRDefault="00FB671E" w:rsidP="00FB671E">
      <w:pPr>
        <w:pStyle w:val="Listaszerbekezds"/>
        <w:numPr>
          <w:ilvl w:val="0"/>
          <w:numId w:val="1"/>
        </w:numPr>
        <w:spacing w:after="0" w:line="276" w:lineRule="auto"/>
        <w:jc w:val="both"/>
        <w:rPr>
          <w:ins w:id="71" w:author="user" w:date="2023-01-23T14:22:00Z"/>
          <w:rFonts w:ascii="Times New Roman" w:hAnsi="Times New Roman"/>
          <w:bCs/>
          <w:sz w:val="24"/>
          <w:szCs w:val="24"/>
        </w:rPr>
      </w:pPr>
      <w:ins w:id="72" w:author="user" w:date="2023-01-23T14:22:00Z">
        <w:r>
          <w:rPr>
            <w:rFonts w:ascii="Times New Roman" w:hAnsi="Times New Roman"/>
            <w:bCs/>
            <w:caps/>
            <w:sz w:val="24"/>
            <w:szCs w:val="24"/>
          </w:rPr>
          <w:t>Rigó János:</w:t>
        </w:r>
        <w:r>
          <w:rPr>
            <w:rFonts w:ascii="Times New Roman" w:hAnsi="Times New Roman"/>
            <w:bCs/>
            <w:sz w:val="24"/>
            <w:szCs w:val="24"/>
          </w:rPr>
          <w:t xml:space="preserve"> 2002. </w:t>
        </w:r>
        <w:proofErr w:type="spellStart"/>
        <w:r>
          <w:rPr>
            <w:rFonts w:ascii="Times New Roman" w:hAnsi="Times New Roman"/>
            <w:bCs/>
            <w:sz w:val="24"/>
            <w:szCs w:val="24"/>
          </w:rPr>
          <w:t>Dietetika</w:t>
        </w:r>
        <w:proofErr w:type="spellEnd"/>
        <w:r>
          <w:rPr>
            <w:rFonts w:ascii="Times New Roman" w:hAnsi="Times New Roman"/>
            <w:bCs/>
            <w:sz w:val="24"/>
            <w:szCs w:val="24"/>
          </w:rPr>
          <w:t>. Bp. Medicina Kiadó, 328 p. ISBN:963-242-705-X</w:t>
        </w:r>
      </w:ins>
    </w:p>
    <w:p w14:paraId="406B1605" w14:textId="77777777" w:rsidR="00FB671E" w:rsidRDefault="00FB671E" w:rsidP="00FB671E">
      <w:pPr>
        <w:pStyle w:val="Listaszerbekezds"/>
        <w:numPr>
          <w:ilvl w:val="0"/>
          <w:numId w:val="1"/>
        </w:numPr>
        <w:spacing w:after="0" w:line="276" w:lineRule="auto"/>
        <w:jc w:val="both"/>
        <w:rPr>
          <w:ins w:id="73" w:author="user" w:date="2023-01-23T14:22:00Z"/>
          <w:rFonts w:ascii="Times New Roman" w:hAnsi="Times New Roman"/>
          <w:sz w:val="24"/>
          <w:szCs w:val="24"/>
        </w:rPr>
      </w:pPr>
      <w:ins w:id="74" w:author="user" w:date="2023-01-23T14:22:00Z">
        <w:r>
          <w:rPr>
            <w:rFonts w:ascii="Times New Roman" w:hAnsi="Times New Roman"/>
            <w:sz w:val="24"/>
            <w:szCs w:val="24"/>
          </w:rPr>
          <w:t xml:space="preserve">HELLNUT LÜTZNER, CLAUS LEITZMANN, HARTMUTH HEINE, VOLKER SCHMIEDEL, Táplálkozástudományi kézikönyv a természetgyógyászatban, Budapest, White Golden </w:t>
        </w:r>
        <w:proofErr w:type="spellStart"/>
        <w:r>
          <w:rPr>
            <w:rFonts w:ascii="Times New Roman" w:hAnsi="Times New Roman"/>
            <w:sz w:val="24"/>
            <w:szCs w:val="24"/>
          </w:rPr>
          <w:t>Book</w:t>
        </w:r>
        <w:proofErr w:type="spellEnd"/>
        <w:r>
          <w:rPr>
            <w:rFonts w:ascii="Times New Roman" w:hAnsi="Times New Roman"/>
            <w:sz w:val="24"/>
            <w:szCs w:val="24"/>
          </w:rPr>
          <w:t xml:space="preserve"> Kft, 2001, -ISBN 963 947 602 1</w:t>
        </w:r>
      </w:ins>
    </w:p>
    <w:p w14:paraId="6738982E" w14:textId="77777777" w:rsidR="00FB671E" w:rsidRDefault="00FB671E" w:rsidP="00FB671E">
      <w:pPr>
        <w:pStyle w:val="Listaszerbekezds"/>
        <w:numPr>
          <w:ilvl w:val="0"/>
          <w:numId w:val="1"/>
        </w:numPr>
        <w:spacing w:after="0"/>
        <w:rPr>
          <w:ins w:id="75" w:author="user" w:date="2023-01-23T14:22:00Z"/>
          <w:rFonts w:ascii="Times New Roman" w:hAnsi="Times New Roman"/>
          <w:sz w:val="24"/>
          <w:szCs w:val="24"/>
        </w:rPr>
      </w:pPr>
      <w:ins w:id="76" w:author="user" w:date="2023-01-23T14:22:00Z">
        <w:r>
          <w:rPr>
            <w:rFonts w:ascii="Times New Roman" w:hAnsi="Times New Roman"/>
            <w:caps/>
            <w:sz w:val="24"/>
            <w:szCs w:val="24"/>
          </w:rPr>
          <w:t>Rodler Imre, Ú</w:t>
        </w:r>
        <w:r>
          <w:rPr>
            <w:rFonts w:ascii="Times New Roman" w:hAnsi="Times New Roman"/>
            <w:sz w:val="24"/>
            <w:szCs w:val="24"/>
          </w:rPr>
          <w:t>j tápanyagtáblázat</w:t>
        </w:r>
        <w:r>
          <w:rPr>
            <w:rFonts w:ascii="Times New Roman" w:hAnsi="Times New Roman"/>
            <w:caps/>
            <w:sz w:val="24"/>
            <w:szCs w:val="24"/>
          </w:rPr>
          <w:t xml:space="preserve">, </w:t>
        </w:r>
        <w:r>
          <w:rPr>
            <w:rFonts w:ascii="Times New Roman" w:hAnsi="Times New Roman"/>
            <w:sz w:val="24"/>
            <w:szCs w:val="24"/>
          </w:rPr>
          <w:t>Budapest, Medicina Kiadó, 2005, ISBN:978 963 226 009 9</w:t>
        </w:r>
      </w:ins>
    </w:p>
    <w:p w14:paraId="0132F8CD" w14:textId="77777777" w:rsidR="00FB671E" w:rsidRDefault="00FB671E" w:rsidP="00FB671E">
      <w:pPr>
        <w:numPr>
          <w:ilvl w:val="0"/>
          <w:numId w:val="1"/>
        </w:numPr>
        <w:autoSpaceDE w:val="0"/>
        <w:autoSpaceDN w:val="0"/>
        <w:adjustRightInd w:val="0"/>
        <w:rPr>
          <w:ins w:id="77" w:author="user" w:date="2023-01-23T14:22:00Z"/>
          <w:bCs/>
        </w:rPr>
      </w:pPr>
      <w:ins w:id="78" w:author="user" w:date="2023-01-23T14:22:00Z">
        <w:r>
          <w:t>SZABÓ P. BALÁZS:</w:t>
        </w:r>
        <w:r>
          <w:rPr>
            <w:b/>
            <w:bCs/>
          </w:rPr>
          <w:t xml:space="preserve"> </w:t>
        </w:r>
        <w:r>
          <w:rPr>
            <w:bCs/>
          </w:rPr>
          <w:t>Élelmiszerek és az egészséges táplálkozás (</w:t>
        </w:r>
        <w:proofErr w:type="spellStart"/>
        <w:r>
          <w:rPr>
            <w:bCs/>
          </w:rPr>
          <w:t>pdf</w:t>
        </w:r>
        <w:proofErr w:type="spellEnd"/>
        <w:r>
          <w:rPr>
            <w:bCs/>
          </w:rPr>
          <w:t>.)</w:t>
        </w:r>
      </w:ins>
    </w:p>
    <w:p w14:paraId="1B7F8D04" w14:textId="77777777" w:rsidR="00FB671E" w:rsidRDefault="00FB671E" w:rsidP="00FB671E">
      <w:pPr>
        <w:numPr>
          <w:ilvl w:val="0"/>
          <w:numId w:val="1"/>
        </w:numPr>
        <w:autoSpaceDE w:val="0"/>
        <w:autoSpaceDN w:val="0"/>
        <w:adjustRightInd w:val="0"/>
        <w:rPr>
          <w:ins w:id="79" w:author="user" w:date="2023-01-23T14:22:00Z"/>
          <w:bCs/>
        </w:rPr>
      </w:pPr>
      <w:ins w:id="80" w:author="user" w:date="2023-01-23T14:22:00Z">
        <w:r>
          <w:rPr>
            <w:bCs/>
          </w:rPr>
          <w:t>FINGER MÁRIA: A táplálkozástudomány alapjai (</w:t>
        </w:r>
        <w:proofErr w:type="spellStart"/>
        <w:r>
          <w:rPr>
            <w:bCs/>
          </w:rPr>
          <w:t>pdf</w:t>
        </w:r>
        <w:proofErr w:type="spellEnd"/>
        <w:r>
          <w:rPr>
            <w:bCs/>
          </w:rPr>
          <w:t>)</w:t>
        </w:r>
      </w:ins>
    </w:p>
    <w:p w14:paraId="0751A34E" w14:textId="77777777" w:rsidR="00FB671E" w:rsidRDefault="00FB671E" w:rsidP="00FB671E">
      <w:pPr>
        <w:pStyle w:val="Listaszerbekezds"/>
        <w:rPr>
          <w:ins w:id="81" w:author="user" w:date="2023-01-23T14:22:00Z"/>
          <w:rFonts w:ascii="Times New Roman" w:hAnsi="Times New Roman"/>
          <w:sz w:val="24"/>
          <w:szCs w:val="24"/>
        </w:rPr>
      </w:pPr>
    </w:p>
    <w:p w14:paraId="61F2A5F0" w14:textId="77777777" w:rsidR="00FB671E" w:rsidRDefault="00FB671E" w:rsidP="00FB671E">
      <w:pPr>
        <w:rPr>
          <w:ins w:id="82" w:author="user" w:date="2023-01-23T14:22:00Z"/>
        </w:rPr>
      </w:pPr>
    </w:p>
    <w:p w14:paraId="34D4CC08" w14:textId="77777777" w:rsidR="00FB671E" w:rsidRDefault="00FB671E" w:rsidP="00FB671E">
      <w:pPr>
        <w:rPr>
          <w:ins w:id="83" w:author="user" w:date="2023-01-23T14:22:00Z"/>
        </w:rPr>
      </w:pPr>
      <w:ins w:id="84" w:author="user" w:date="2023-01-23T14:22:00Z">
        <w:r>
          <w:t>Debrecen, 2022. szeptember 5.</w:t>
        </w:r>
      </w:ins>
    </w:p>
    <w:p w14:paraId="62A416FC" w14:textId="77777777" w:rsidR="00FB671E" w:rsidRDefault="00FB671E" w:rsidP="00FB671E">
      <w:pPr>
        <w:rPr>
          <w:ins w:id="85" w:author="user" w:date="2023-01-23T14:22:00Z"/>
        </w:rPr>
      </w:pPr>
    </w:p>
    <w:p w14:paraId="4C12B7B5" w14:textId="77777777" w:rsidR="00FB671E" w:rsidRDefault="00FB671E" w:rsidP="00FB671E">
      <w:pPr>
        <w:ind w:firstLine="4860"/>
        <w:rPr>
          <w:ins w:id="86" w:author="user" w:date="2023-01-23T14:22:00Z"/>
        </w:rPr>
      </w:pPr>
      <w:ins w:id="87" w:author="user" w:date="2023-01-23T14:22:00Z">
        <w:r>
          <w:t>Kincses Sándorné dr.</w:t>
        </w:r>
      </w:ins>
    </w:p>
    <w:p w14:paraId="051E85C1" w14:textId="77777777" w:rsidR="00FB671E" w:rsidRDefault="00FB671E" w:rsidP="00FB671E">
      <w:pPr>
        <w:ind w:firstLine="4860"/>
        <w:rPr>
          <w:ins w:id="88" w:author="user" w:date="2023-01-23T14:22:00Z"/>
        </w:rPr>
      </w:pPr>
      <w:proofErr w:type="gramStart"/>
      <w:ins w:id="89" w:author="user" w:date="2023-01-23T14:22:00Z">
        <w:r>
          <w:t>tárgyfelelős</w:t>
        </w:r>
        <w:proofErr w:type="gramEnd"/>
        <w:r>
          <w:t xml:space="preserve"> oktató</w:t>
        </w:r>
      </w:ins>
    </w:p>
    <w:p w14:paraId="1FFDC119" w14:textId="7EFDFF45" w:rsidR="00FE19B9" w:rsidRDefault="00FE19B9" w:rsidP="00D00B2F">
      <w:pPr>
        <w:rPr>
          <w:ins w:id="90" w:author="user" w:date="2023-01-23T14:22:00Z"/>
        </w:rPr>
      </w:pPr>
    </w:p>
    <w:p w14:paraId="7137092D" w14:textId="67680126" w:rsidR="00FB671E" w:rsidRDefault="00FB671E">
      <w:pPr>
        <w:spacing w:after="160" w:line="259" w:lineRule="auto"/>
        <w:rPr>
          <w:ins w:id="91" w:author="user" w:date="2023-01-23T14:22:00Z"/>
        </w:rPr>
      </w:pPr>
      <w:ins w:id="92" w:author="user" w:date="2023-01-23T14:22:00Z">
        <w:r>
          <w:br w:type="page"/>
        </w:r>
      </w:ins>
    </w:p>
    <w:p w14:paraId="729C7334" w14:textId="77777777" w:rsidR="00FB671E" w:rsidRDefault="00FB671E" w:rsidP="00FB671E">
      <w:pPr>
        <w:jc w:val="center"/>
        <w:rPr>
          <w:ins w:id="93" w:author="user" w:date="2023-01-23T14:22:00Z"/>
          <w:b/>
        </w:rPr>
      </w:pPr>
      <w:ins w:id="94" w:author="user" w:date="2023-01-23T14:22:00Z">
        <w:r>
          <w:rPr>
            <w:b/>
          </w:rPr>
          <w:t>KÖVETELMÉNYRENDSZER</w:t>
        </w:r>
      </w:ins>
    </w:p>
    <w:p w14:paraId="76FC85A7" w14:textId="77777777" w:rsidR="00FB671E" w:rsidRDefault="00FB671E" w:rsidP="00FB671E">
      <w:pPr>
        <w:jc w:val="center"/>
        <w:rPr>
          <w:ins w:id="95" w:author="user" w:date="2023-01-23T14:22:00Z"/>
          <w:b/>
        </w:rPr>
      </w:pPr>
      <w:ins w:id="96" w:author="user" w:date="2023-01-23T14:22:00Z">
        <w:r>
          <w:rPr>
            <w:b/>
          </w:rPr>
          <w:t>2022-2023 tanév 1. félév</w:t>
        </w:r>
      </w:ins>
    </w:p>
    <w:p w14:paraId="50A049EF" w14:textId="77777777" w:rsidR="00FB671E" w:rsidRDefault="00FB671E" w:rsidP="00FB671E">
      <w:pPr>
        <w:jc w:val="center"/>
        <w:rPr>
          <w:ins w:id="97" w:author="user" w:date="2023-01-23T14:22:00Z"/>
          <w:b/>
        </w:rPr>
      </w:pPr>
    </w:p>
    <w:p w14:paraId="30412FD0" w14:textId="77777777" w:rsidR="00FB671E" w:rsidRDefault="00FB671E" w:rsidP="00FB671E">
      <w:pPr>
        <w:rPr>
          <w:ins w:id="98" w:author="user" w:date="2023-01-23T14:22:00Z"/>
        </w:rPr>
      </w:pPr>
      <w:ins w:id="99" w:author="user" w:date="2023-01-23T14:22:00Z">
        <w:r>
          <w:rPr>
            <w:b/>
          </w:rPr>
          <w:t xml:space="preserve">A tantárgy neve, kódja: </w:t>
        </w:r>
        <w:r>
          <w:t>Molekuláris sejtbiológiai alapismeretek, MTMEL7010</w:t>
        </w:r>
      </w:ins>
    </w:p>
    <w:p w14:paraId="4FD41E2C" w14:textId="77777777" w:rsidR="00FB671E" w:rsidRDefault="00FB671E" w:rsidP="00FB671E">
      <w:pPr>
        <w:rPr>
          <w:ins w:id="100" w:author="user" w:date="2023-01-23T14:22:00Z"/>
        </w:rPr>
      </w:pPr>
      <w:ins w:id="101" w:author="user" w:date="2023-01-23T14:22:00Z">
        <w:r>
          <w:rPr>
            <w:b/>
          </w:rPr>
          <w:t>A tantárgyfelelős neve, beosztása:</w:t>
        </w:r>
        <w:r>
          <w:t xml:space="preserve"> Dr. Máthé Endre, egyetemi docens, PhD</w:t>
        </w:r>
      </w:ins>
    </w:p>
    <w:p w14:paraId="17964F22" w14:textId="77777777" w:rsidR="00FB671E" w:rsidRDefault="00FB671E" w:rsidP="00FB671E">
      <w:pPr>
        <w:rPr>
          <w:ins w:id="102" w:author="user" w:date="2023-01-23T14:22:00Z"/>
          <w:b/>
        </w:rPr>
      </w:pPr>
      <w:ins w:id="103" w:author="user" w:date="2023-01-23T14:22:00Z">
        <w:r>
          <w:rPr>
            <w:b/>
          </w:rPr>
          <w:t>A tantárgy oktatásába bevont további oktatók: -</w:t>
        </w:r>
      </w:ins>
    </w:p>
    <w:p w14:paraId="7C669A53" w14:textId="77777777" w:rsidR="00FB671E" w:rsidRDefault="00FB671E" w:rsidP="00FB671E">
      <w:pPr>
        <w:rPr>
          <w:ins w:id="104" w:author="user" w:date="2023-01-23T14:22:00Z"/>
        </w:rPr>
      </w:pPr>
      <w:ins w:id="105" w:author="user" w:date="2023-01-23T14:22:00Z">
        <w:r>
          <w:rPr>
            <w:b/>
          </w:rPr>
          <w:t>Szak neve, szintje:</w:t>
        </w:r>
        <w:r>
          <w:t xml:space="preserve"> Élelmiszerbiztonsági és minőségi mérnök </w:t>
        </w:r>
        <w:proofErr w:type="spellStart"/>
        <w:r>
          <w:t>MSc</w:t>
        </w:r>
        <w:proofErr w:type="spellEnd"/>
      </w:ins>
    </w:p>
    <w:p w14:paraId="073B4D3B" w14:textId="77777777" w:rsidR="00FB671E" w:rsidRDefault="00FB671E" w:rsidP="00FB671E">
      <w:pPr>
        <w:rPr>
          <w:ins w:id="106" w:author="user" w:date="2023-01-23T14:22:00Z"/>
        </w:rPr>
      </w:pPr>
      <w:ins w:id="107" w:author="user" w:date="2023-01-23T14:22:00Z">
        <w:r>
          <w:rPr>
            <w:b/>
          </w:rPr>
          <w:t xml:space="preserve">Tantárgy típusa: </w:t>
        </w:r>
        <w:r>
          <w:t>kötelező</w:t>
        </w:r>
        <w:r>
          <w:rPr>
            <w:b/>
          </w:rPr>
          <w:t xml:space="preserve"> </w:t>
        </w:r>
      </w:ins>
    </w:p>
    <w:p w14:paraId="090E7347" w14:textId="77777777" w:rsidR="00FB671E" w:rsidRDefault="00FB671E" w:rsidP="00FB671E">
      <w:pPr>
        <w:rPr>
          <w:ins w:id="108" w:author="user" w:date="2023-01-23T14:22:00Z"/>
        </w:rPr>
      </w:pPr>
      <w:ins w:id="109" w:author="user" w:date="2023-01-23T14:22:00Z">
        <w:r>
          <w:rPr>
            <w:b/>
          </w:rPr>
          <w:t xml:space="preserve">A tantárgy oktatási időterve, vizsga típusa: </w:t>
        </w:r>
        <w:r>
          <w:t xml:space="preserve">2 </w:t>
        </w:r>
        <w:proofErr w:type="spellStart"/>
        <w:r>
          <w:t>ea</w:t>
        </w:r>
        <w:proofErr w:type="spellEnd"/>
        <w:r>
          <w:t xml:space="preserve">. + 2 </w:t>
        </w:r>
        <w:proofErr w:type="spellStart"/>
        <w:r>
          <w:t>gyak</w:t>
        </w:r>
        <w:proofErr w:type="spellEnd"/>
        <w:proofErr w:type="gramStart"/>
        <w:r>
          <w:t>.,</w:t>
        </w:r>
        <w:proofErr w:type="gramEnd"/>
        <w:r>
          <w:t xml:space="preserve"> szóbeli</w:t>
        </w:r>
      </w:ins>
    </w:p>
    <w:p w14:paraId="0A693008" w14:textId="77777777" w:rsidR="00FB671E" w:rsidRDefault="00FB671E" w:rsidP="00FB671E">
      <w:pPr>
        <w:rPr>
          <w:ins w:id="110" w:author="user" w:date="2023-01-23T14:22:00Z"/>
        </w:rPr>
      </w:pPr>
      <w:ins w:id="111" w:author="user" w:date="2023-01-23T14:22:00Z">
        <w:r>
          <w:rPr>
            <w:b/>
          </w:rPr>
          <w:t xml:space="preserve">A tantárgy kredit értéke: </w:t>
        </w:r>
        <w:r>
          <w:t>4.</w:t>
        </w:r>
      </w:ins>
    </w:p>
    <w:p w14:paraId="00645018" w14:textId="77777777" w:rsidR="00FB671E" w:rsidRDefault="00FB671E" w:rsidP="00FB671E">
      <w:pPr>
        <w:rPr>
          <w:ins w:id="112" w:author="user" w:date="2023-01-23T14:22:00Z"/>
          <w:b/>
        </w:rPr>
      </w:pPr>
    </w:p>
    <w:p w14:paraId="23614A24" w14:textId="77777777" w:rsidR="00FB671E" w:rsidRDefault="00FB671E" w:rsidP="00FB671E">
      <w:pPr>
        <w:rPr>
          <w:ins w:id="113" w:author="user" w:date="2023-01-23T14:22:00Z"/>
          <w:b/>
        </w:rPr>
      </w:pPr>
      <w:ins w:id="114" w:author="user" w:date="2023-01-23T14:22:00Z">
        <w:r>
          <w:rPr>
            <w:b/>
          </w:rPr>
          <w:t>A tárgy oktatásának célja:</w:t>
        </w:r>
      </w:ins>
    </w:p>
    <w:p w14:paraId="6665FB01" w14:textId="77777777" w:rsidR="00FB671E" w:rsidRDefault="00FB671E" w:rsidP="00FB671E">
      <w:pPr>
        <w:jc w:val="both"/>
        <w:rPr>
          <w:ins w:id="115" w:author="user" w:date="2023-01-23T14:22:00Z"/>
        </w:rPr>
      </w:pPr>
      <w:ins w:id="116" w:author="user" w:date="2023-01-23T14:22:00Z">
        <w:r>
          <w:t xml:space="preserve">Az </w:t>
        </w:r>
        <w:proofErr w:type="spellStart"/>
        <w:r>
          <w:t>eukarióta</w:t>
        </w:r>
        <w:proofErr w:type="spellEnd"/>
        <w:r>
          <w:t xml:space="preserve"> sejtekre jellemző alapvető szerkezeti és működési sajátosságok megismertetése, valamint a fontosabb celluláris életjelenségek időbeni és térbeli összehangoltságának, illetve a szabályozásának a megértése és elsajátítása olyan specifikumok tükrében, mint a </w:t>
        </w:r>
        <w:proofErr w:type="spellStart"/>
        <w:r>
          <w:t>kompartimentalizáció</w:t>
        </w:r>
        <w:proofErr w:type="spellEnd"/>
        <w:r>
          <w:t xml:space="preserve">, az </w:t>
        </w:r>
        <w:proofErr w:type="gramStart"/>
        <w:r>
          <w:t>információ</w:t>
        </w:r>
        <w:proofErr w:type="gramEnd"/>
        <w:r>
          <w:t xml:space="preserve">áramlás, a sejtciklus, a </w:t>
        </w:r>
        <w:proofErr w:type="spellStart"/>
        <w:r>
          <w:t>genomiális</w:t>
        </w:r>
        <w:proofErr w:type="spellEnd"/>
        <w:r>
          <w:t xml:space="preserve"> integritás, a sztochasztikus és determinisztikus jelleg.  </w:t>
        </w:r>
      </w:ins>
    </w:p>
    <w:p w14:paraId="715B38DE" w14:textId="77777777" w:rsidR="00FB671E" w:rsidRDefault="00FB671E" w:rsidP="00FB671E">
      <w:pPr>
        <w:jc w:val="both"/>
        <w:rPr>
          <w:ins w:id="117" w:author="user" w:date="2023-01-23T14:22:00Z"/>
          <w:b/>
        </w:rPr>
      </w:pPr>
    </w:p>
    <w:p w14:paraId="53A17EE1" w14:textId="77777777" w:rsidR="00FB671E" w:rsidRDefault="00FB671E" w:rsidP="00FB671E">
      <w:pPr>
        <w:rPr>
          <w:ins w:id="118" w:author="user" w:date="2023-01-23T14:22:00Z"/>
        </w:rPr>
      </w:pPr>
      <w:ins w:id="119" w:author="user" w:date="2023-01-23T14:22:00Z">
        <w:r>
          <w:rPr>
            <w:b/>
          </w:rPr>
          <w:t xml:space="preserve">A tantárgy tartalma </w:t>
        </w:r>
        <w:r>
          <w:t xml:space="preserve">(14 hét bontásban): </w:t>
        </w:r>
      </w:ins>
    </w:p>
    <w:p w14:paraId="758D5CAB" w14:textId="77777777" w:rsidR="00FB671E" w:rsidRDefault="00FB671E" w:rsidP="00FB671E">
      <w:pPr>
        <w:rPr>
          <w:ins w:id="120" w:author="user" w:date="2023-01-23T14:22:00Z"/>
          <w:u w:val="single"/>
        </w:rPr>
      </w:pPr>
      <w:ins w:id="121" w:author="user" w:date="2023-01-23T14:22:00Z">
        <w:r>
          <w:rPr>
            <w:u w:val="single"/>
          </w:rPr>
          <w:t>Előadások tematikája:</w:t>
        </w:r>
      </w:ins>
    </w:p>
    <w:p w14:paraId="4B2911A5" w14:textId="77777777" w:rsidR="00FB671E" w:rsidRDefault="00FB671E" w:rsidP="00FB671E">
      <w:pPr>
        <w:jc w:val="both"/>
        <w:rPr>
          <w:ins w:id="122" w:author="user" w:date="2023-01-23T14:22:00Z"/>
        </w:rPr>
      </w:pPr>
      <w:ins w:id="123" w:author="user" w:date="2023-01-23T14:22:00Z">
        <w:r>
          <w:t>1-3. Az élőanyag sejt- és molekuláris szintű megismerése a vizsgálati módszerek függvényében.</w:t>
        </w:r>
      </w:ins>
    </w:p>
    <w:p w14:paraId="0196B4CC" w14:textId="77777777" w:rsidR="00FB671E" w:rsidRDefault="00FB671E" w:rsidP="00FB671E">
      <w:pPr>
        <w:jc w:val="both"/>
        <w:rPr>
          <w:ins w:id="124" w:author="user" w:date="2023-01-23T14:22:00Z"/>
        </w:rPr>
      </w:pPr>
      <w:ins w:id="125" w:author="user" w:date="2023-01-23T14:22:00Z">
        <w:r>
          <w:t xml:space="preserve">4-5. Az </w:t>
        </w:r>
        <w:proofErr w:type="spellStart"/>
        <w:r>
          <w:t>eukarióta</w:t>
        </w:r>
        <w:proofErr w:type="spellEnd"/>
        <w:r>
          <w:t xml:space="preserve"> sejtre jellemző anyag- és </w:t>
        </w:r>
        <w:proofErr w:type="gramStart"/>
        <w:r>
          <w:t>információ</w:t>
        </w:r>
        <w:proofErr w:type="gramEnd"/>
        <w:r>
          <w:t xml:space="preserve">áramlás, valamint a celluláris </w:t>
        </w:r>
        <w:proofErr w:type="spellStart"/>
        <w:r>
          <w:t>homeosztázis</w:t>
        </w:r>
        <w:proofErr w:type="spellEnd"/>
        <w:r>
          <w:t>.</w:t>
        </w:r>
      </w:ins>
    </w:p>
    <w:p w14:paraId="0DA29F06" w14:textId="77777777" w:rsidR="00FB671E" w:rsidRDefault="00FB671E" w:rsidP="00FB671E">
      <w:pPr>
        <w:jc w:val="both"/>
        <w:rPr>
          <w:ins w:id="126" w:author="user" w:date="2023-01-23T14:22:00Z"/>
        </w:rPr>
      </w:pPr>
      <w:ins w:id="127" w:author="user" w:date="2023-01-23T14:22:00Z">
        <w:r>
          <w:t xml:space="preserve">6-7. Az </w:t>
        </w:r>
        <w:proofErr w:type="spellStart"/>
        <w:r>
          <w:t>eukarióta</w:t>
        </w:r>
        <w:proofErr w:type="spellEnd"/>
        <w:r>
          <w:t xml:space="preserve"> sejt </w:t>
        </w:r>
        <w:proofErr w:type="spellStart"/>
        <w:r>
          <w:t>kompartimentalizácója</w:t>
        </w:r>
        <w:proofErr w:type="spellEnd"/>
        <w:r>
          <w:t xml:space="preserve">, az </w:t>
        </w:r>
        <w:proofErr w:type="spellStart"/>
        <w:r>
          <w:t>intracelluláris</w:t>
        </w:r>
        <w:proofErr w:type="spellEnd"/>
        <w:r>
          <w:t xml:space="preserve"> transzport- és jelátviteli jelenségek.</w:t>
        </w:r>
      </w:ins>
    </w:p>
    <w:p w14:paraId="32BB6367" w14:textId="77777777" w:rsidR="00FB671E" w:rsidRDefault="00FB671E" w:rsidP="00FB671E">
      <w:pPr>
        <w:jc w:val="both"/>
        <w:rPr>
          <w:ins w:id="128" w:author="user" w:date="2023-01-23T14:22:00Z"/>
        </w:rPr>
      </w:pPr>
      <w:ins w:id="129" w:author="user" w:date="2023-01-23T14:22:00Z">
        <w:r>
          <w:t xml:space="preserve">8-10. Az </w:t>
        </w:r>
        <w:proofErr w:type="spellStart"/>
        <w:r>
          <w:t>eukarióta</w:t>
        </w:r>
        <w:proofErr w:type="spellEnd"/>
        <w:r>
          <w:t xml:space="preserve"> genom szerkezete és </w:t>
        </w:r>
        <w:proofErr w:type="gramStart"/>
        <w:r>
          <w:t>funkciói</w:t>
        </w:r>
        <w:proofErr w:type="gramEnd"/>
        <w:r>
          <w:t xml:space="preserve">. A </w:t>
        </w:r>
        <w:proofErr w:type="gramStart"/>
        <w:r>
          <w:t>transzkripció</w:t>
        </w:r>
        <w:proofErr w:type="gramEnd"/>
        <w:r>
          <w:t xml:space="preserve">, transzláció és fehérje </w:t>
        </w:r>
        <w:proofErr w:type="spellStart"/>
        <w:r>
          <w:t>folding</w:t>
        </w:r>
        <w:proofErr w:type="spellEnd"/>
        <w:r>
          <w:t xml:space="preserve"> illetve  -degradáció.</w:t>
        </w:r>
      </w:ins>
    </w:p>
    <w:p w14:paraId="59E12A90" w14:textId="77777777" w:rsidR="00FB671E" w:rsidRDefault="00FB671E" w:rsidP="00FB671E">
      <w:pPr>
        <w:jc w:val="both"/>
        <w:rPr>
          <w:ins w:id="130" w:author="user" w:date="2023-01-23T14:22:00Z"/>
        </w:rPr>
      </w:pPr>
      <w:ins w:id="131" w:author="user" w:date="2023-01-23T14:22:00Z">
        <w:r>
          <w:t xml:space="preserve">11-12. Az </w:t>
        </w:r>
        <w:proofErr w:type="spellStart"/>
        <w:r>
          <w:t>eukarióta</w:t>
        </w:r>
        <w:proofErr w:type="spellEnd"/>
        <w:r>
          <w:t xml:space="preserve"> sejtek anyagcseréje és energetikai háztartása. </w:t>
        </w:r>
      </w:ins>
    </w:p>
    <w:p w14:paraId="2E2ACB17" w14:textId="77777777" w:rsidR="00FB671E" w:rsidRDefault="00FB671E" w:rsidP="00FB671E">
      <w:pPr>
        <w:jc w:val="both"/>
        <w:rPr>
          <w:ins w:id="132" w:author="user" w:date="2023-01-23T14:22:00Z"/>
        </w:rPr>
      </w:pPr>
      <w:ins w:id="133" w:author="user" w:date="2023-01-23T14:22:00Z">
        <w:r>
          <w:t xml:space="preserve">13-14. Az </w:t>
        </w:r>
        <w:proofErr w:type="spellStart"/>
        <w:r>
          <w:t>eukarióta</w:t>
        </w:r>
        <w:proofErr w:type="spellEnd"/>
        <w:r>
          <w:t xml:space="preserve"> sejt életjelenségeinek térbeli és időbeni sejtciklus-függő regulációja.</w:t>
        </w:r>
      </w:ins>
    </w:p>
    <w:p w14:paraId="3ABDFB63" w14:textId="77777777" w:rsidR="00FB671E" w:rsidRDefault="00FB671E" w:rsidP="00FB671E">
      <w:pPr>
        <w:rPr>
          <w:ins w:id="134" w:author="user" w:date="2023-01-23T14:22:00Z"/>
        </w:rPr>
      </w:pPr>
    </w:p>
    <w:p w14:paraId="2561CA20" w14:textId="77777777" w:rsidR="00FB671E" w:rsidRDefault="00FB671E" w:rsidP="00FB671E">
      <w:pPr>
        <w:rPr>
          <w:ins w:id="135" w:author="user" w:date="2023-01-23T14:22:00Z"/>
          <w:u w:val="single"/>
        </w:rPr>
      </w:pPr>
      <w:ins w:id="136" w:author="user" w:date="2023-01-23T14:22:00Z">
        <w:r>
          <w:rPr>
            <w:u w:val="single"/>
          </w:rPr>
          <w:t>Gyakorlatok tematikája:</w:t>
        </w:r>
      </w:ins>
    </w:p>
    <w:p w14:paraId="3393FA34" w14:textId="77777777" w:rsidR="00FB671E" w:rsidRDefault="00FB671E" w:rsidP="00FB671E">
      <w:pPr>
        <w:spacing w:before="120"/>
        <w:jc w:val="both"/>
        <w:rPr>
          <w:ins w:id="137" w:author="user" w:date="2023-01-23T14:22:00Z"/>
        </w:rPr>
      </w:pPr>
      <w:ins w:id="138" w:author="user" w:date="2023-01-23T14:22:00Z">
        <w:r>
          <w:t>1-4. Molekuláris vizsgálati módszerek.</w:t>
        </w:r>
      </w:ins>
    </w:p>
    <w:p w14:paraId="4EF268CB" w14:textId="77777777" w:rsidR="00FB671E" w:rsidRDefault="00FB671E" w:rsidP="00FB671E">
      <w:pPr>
        <w:spacing w:before="120"/>
        <w:jc w:val="both"/>
        <w:rPr>
          <w:ins w:id="139" w:author="user" w:date="2023-01-23T14:22:00Z"/>
        </w:rPr>
      </w:pPr>
      <w:ins w:id="140" w:author="user" w:date="2023-01-23T14:22:00Z">
        <w:r>
          <w:t xml:space="preserve">5-6. Molekuláris klónozás és </w:t>
        </w:r>
        <w:proofErr w:type="spellStart"/>
        <w:r>
          <w:t>transzgénikus</w:t>
        </w:r>
        <w:proofErr w:type="spellEnd"/>
        <w:r>
          <w:t xml:space="preserve"> élőlények tanulmányozása.</w:t>
        </w:r>
      </w:ins>
    </w:p>
    <w:p w14:paraId="44AB0DA9" w14:textId="77777777" w:rsidR="00FB671E" w:rsidRDefault="00FB671E" w:rsidP="00FB671E">
      <w:pPr>
        <w:spacing w:before="120"/>
        <w:jc w:val="both"/>
        <w:rPr>
          <w:ins w:id="141" w:author="user" w:date="2023-01-23T14:22:00Z"/>
        </w:rPr>
      </w:pPr>
      <w:ins w:id="142" w:author="user" w:date="2023-01-23T14:22:00Z">
        <w:r>
          <w:t xml:space="preserve">7-10. </w:t>
        </w:r>
        <w:proofErr w:type="spellStart"/>
        <w:r>
          <w:t>Eukarióta</w:t>
        </w:r>
        <w:proofErr w:type="spellEnd"/>
        <w:r>
          <w:t xml:space="preserve"> sejtek életjelenségeinek </w:t>
        </w:r>
        <w:proofErr w:type="spellStart"/>
        <w:r>
          <w:t>immnunohisztokémiai</w:t>
        </w:r>
        <w:proofErr w:type="spellEnd"/>
        <w:r>
          <w:t xml:space="preserve"> és fluoreszcens mikroszkópi vizsgálata.</w:t>
        </w:r>
      </w:ins>
    </w:p>
    <w:p w14:paraId="7137E508" w14:textId="77777777" w:rsidR="00FB671E" w:rsidRDefault="00FB671E" w:rsidP="00FB671E">
      <w:pPr>
        <w:spacing w:before="120"/>
        <w:jc w:val="both"/>
        <w:rPr>
          <w:ins w:id="143" w:author="user" w:date="2023-01-23T14:22:00Z"/>
        </w:rPr>
      </w:pPr>
      <w:ins w:id="144" w:author="user" w:date="2023-01-23T14:22:00Z">
        <w:r>
          <w:t xml:space="preserve">11. </w:t>
        </w:r>
        <w:proofErr w:type="spellStart"/>
        <w:r>
          <w:t>Bioinformatikai</w:t>
        </w:r>
        <w:proofErr w:type="spellEnd"/>
        <w:r>
          <w:t xml:space="preserve"> adatbázisok tanulmányozása.</w:t>
        </w:r>
      </w:ins>
    </w:p>
    <w:p w14:paraId="085A5F8B" w14:textId="77777777" w:rsidR="00FB671E" w:rsidRDefault="00FB671E" w:rsidP="00FB671E">
      <w:pPr>
        <w:spacing w:before="120"/>
        <w:jc w:val="both"/>
        <w:rPr>
          <w:ins w:id="145" w:author="user" w:date="2023-01-23T14:22:00Z"/>
        </w:rPr>
      </w:pPr>
      <w:ins w:id="146" w:author="user" w:date="2023-01-23T14:22:00Z">
        <w:r>
          <w:t xml:space="preserve">12-14. In </w:t>
        </w:r>
        <w:proofErr w:type="spellStart"/>
        <w:r>
          <w:t>silico</w:t>
        </w:r>
        <w:proofErr w:type="spellEnd"/>
        <w:r>
          <w:t xml:space="preserve"> genom-, </w:t>
        </w:r>
        <w:proofErr w:type="spellStart"/>
        <w:r>
          <w:t>proteom</w:t>
        </w:r>
        <w:proofErr w:type="spellEnd"/>
        <w:r>
          <w:t xml:space="preserve">- és </w:t>
        </w:r>
        <w:proofErr w:type="spellStart"/>
        <w:r>
          <w:t>interaktom</w:t>
        </w:r>
        <w:proofErr w:type="spellEnd"/>
        <w:r>
          <w:t xml:space="preserve"> vizsgálatok.</w:t>
        </w:r>
      </w:ins>
    </w:p>
    <w:p w14:paraId="0E0FFFE3" w14:textId="77777777" w:rsidR="00FB671E" w:rsidRDefault="00FB671E" w:rsidP="00FB671E">
      <w:pPr>
        <w:spacing w:before="120"/>
        <w:jc w:val="both"/>
        <w:rPr>
          <w:ins w:id="147" w:author="user" w:date="2023-01-23T14:22:00Z"/>
          <w:b/>
        </w:rPr>
      </w:pPr>
    </w:p>
    <w:p w14:paraId="16D85746" w14:textId="77777777" w:rsidR="00FB671E" w:rsidRDefault="00FB671E" w:rsidP="00FB671E">
      <w:pPr>
        <w:spacing w:before="120"/>
        <w:jc w:val="both"/>
        <w:rPr>
          <w:ins w:id="148" w:author="user" w:date="2023-01-23T14:22:00Z"/>
        </w:rPr>
      </w:pPr>
      <w:ins w:id="149" w:author="user" w:date="2023-01-23T14:22:00Z">
        <w:r>
          <w:rPr>
            <w:b/>
          </w:rPr>
          <w:t xml:space="preserve">Évközi ellenőrzés módja: </w:t>
        </w:r>
        <w:r>
          <w:t>a gyakorlatokon való részvétel kötelező. A gyakorlatok 70%-án való részvétel kötelező. Hiányzás esetén két héten belül jegyzőkönyvet kell leadni a hallgatónak az elmulasztott gyakorlat anyagából (elméleti és gyakorlati ismertető).</w:t>
        </w:r>
      </w:ins>
    </w:p>
    <w:p w14:paraId="0498C790" w14:textId="77777777" w:rsidR="00FB671E" w:rsidRDefault="00FB671E" w:rsidP="00FB671E">
      <w:pPr>
        <w:spacing w:before="120"/>
        <w:jc w:val="both"/>
        <w:rPr>
          <w:ins w:id="150" w:author="user" w:date="2023-01-23T14:22:00Z"/>
        </w:rPr>
      </w:pPr>
      <w:ins w:id="151" w:author="user" w:date="2023-01-23T14:22:00Z">
        <w:r>
          <w:t>Az aláírás megszerzésnek feltétele a gyakorlatokon való részvétel.</w:t>
        </w:r>
      </w:ins>
    </w:p>
    <w:p w14:paraId="742C9C73" w14:textId="77777777" w:rsidR="00FB671E" w:rsidRDefault="00FB671E" w:rsidP="00FB671E">
      <w:pPr>
        <w:spacing w:before="120"/>
        <w:rPr>
          <w:ins w:id="152" w:author="user" w:date="2023-01-23T14:22:00Z"/>
          <w:b/>
        </w:rPr>
      </w:pPr>
    </w:p>
    <w:p w14:paraId="6E7AF05E" w14:textId="77777777" w:rsidR="00FB671E" w:rsidRDefault="00FB671E" w:rsidP="00FB671E">
      <w:pPr>
        <w:spacing w:before="120"/>
        <w:jc w:val="both"/>
        <w:rPr>
          <w:ins w:id="153" w:author="user" w:date="2023-01-23T14:22:00Z"/>
        </w:rPr>
      </w:pPr>
      <w:ins w:id="154" w:author="user" w:date="2023-01-23T14:22:00Z">
        <w:r>
          <w:rPr>
            <w:b/>
          </w:rPr>
          <w:t>Számonkérés módja</w:t>
        </w:r>
        <w:r>
          <w:t xml:space="preserve"> (</w:t>
        </w:r>
        <w:r>
          <w:rPr>
            <w:i/>
          </w:rPr>
          <w:t>félévi vizsgajegy kialakításának módja – beszámoló, gyakorlati jegy, kollokvium, szigorlat</w:t>
        </w:r>
        <w:r>
          <w:t>): gyakorlati jegy</w:t>
        </w:r>
      </w:ins>
    </w:p>
    <w:p w14:paraId="7D644B71" w14:textId="77777777" w:rsidR="00FB671E" w:rsidRDefault="00FB671E" w:rsidP="00FB671E">
      <w:pPr>
        <w:rPr>
          <w:ins w:id="155" w:author="user" w:date="2023-01-23T14:22:00Z"/>
        </w:rPr>
      </w:pPr>
    </w:p>
    <w:p w14:paraId="0BAF33A7" w14:textId="77777777" w:rsidR="00FB671E" w:rsidRDefault="00FB671E" w:rsidP="00FB671E">
      <w:pPr>
        <w:rPr>
          <w:ins w:id="156" w:author="user" w:date="2023-01-23T14:22:00Z"/>
        </w:rPr>
      </w:pPr>
      <w:ins w:id="157" w:author="user" w:date="2023-01-23T14:22:00Z">
        <w:r>
          <w:rPr>
            <w:b/>
          </w:rPr>
          <w:t>Oktatási segédanyagok:</w:t>
        </w:r>
        <w:r>
          <w:t xml:space="preserve"> az előadások diasorai</w:t>
        </w:r>
      </w:ins>
    </w:p>
    <w:p w14:paraId="5B5D3C0C" w14:textId="77777777" w:rsidR="00FB671E" w:rsidRDefault="00FB671E" w:rsidP="00FB671E">
      <w:pPr>
        <w:rPr>
          <w:ins w:id="158" w:author="user" w:date="2023-01-23T14:22:00Z"/>
          <w:b/>
        </w:rPr>
      </w:pPr>
    </w:p>
    <w:p w14:paraId="22D582E9" w14:textId="77777777" w:rsidR="00FB671E" w:rsidRDefault="00FB671E" w:rsidP="00FB671E">
      <w:pPr>
        <w:rPr>
          <w:ins w:id="159" w:author="user" w:date="2023-01-23T14:22:00Z"/>
          <w:b/>
        </w:rPr>
      </w:pPr>
      <w:ins w:id="160" w:author="user" w:date="2023-01-23T14:22:00Z">
        <w:r>
          <w:rPr>
            <w:b/>
          </w:rPr>
          <w:t xml:space="preserve">Ajánlott irodalom: </w:t>
        </w:r>
      </w:ins>
    </w:p>
    <w:p w14:paraId="740BE35B" w14:textId="77777777" w:rsidR="00FB671E" w:rsidRDefault="00FB671E" w:rsidP="00FB671E">
      <w:pPr>
        <w:rPr>
          <w:ins w:id="161" w:author="user" w:date="2023-01-23T14:22:00Z"/>
          <w:b/>
        </w:rPr>
      </w:pPr>
    </w:p>
    <w:p w14:paraId="071E1B8A" w14:textId="77777777" w:rsidR="00FB671E" w:rsidRDefault="00FB671E" w:rsidP="00FB671E">
      <w:pPr>
        <w:rPr>
          <w:ins w:id="162" w:author="user" w:date="2023-01-23T14:22:00Z"/>
        </w:rPr>
      </w:pPr>
      <w:ins w:id="163" w:author="user" w:date="2023-01-23T14:22:00Z">
        <w:r>
          <w:t xml:space="preserve">• </w:t>
        </w:r>
        <w:proofErr w:type="spellStart"/>
        <w:r>
          <w:t>Alberts</w:t>
        </w:r>
        <w:proofErr w:type="spellEnd"/>
        <w:r>
          <w:t xml:space="preserve">, B., </w:t>
        </w:r>
        <w:proofErr w:type="spellStart"/>
        <w:r>
          <w:t>Brey</w:t>
        </w:r>
        <w:proofErr w:type="spellEnd"/>
        <w:r>
          <w:t xml:space="preserve">, D., </w:t>
        </w:r>
        <w:proofErr w:type="spellStart"/>
        <w:r>
          <w:t>Hopkin</w:t>
        </w:r>
        <w:proofErr w:type="spellEnd"/>
        <w:r>
          <w:t xml:space="preserve">, K., Johnson, </w:t>
        </w:r>
        <w:proofErr w:type="gramStart"/>
        <w:r>
          <w:t>A</w:t>
        </w:r>
        <w:proofErr w:type="gramEnd"/>
        <w:r>
          <w:t xml:space="preserve">., Lewis, J., </w:t>
        </w:r>
        <w:proofErr w:type="spellStart"/>
        <w:r>
          <w:t>Raff</w:t>
        </w:r>
        <w:proofErr w:type="spellEnd"/>
        <w:r>
          <w:t xml:space="preserve">, M., Roberts, K., Walter, P. (2016). </w:t>
        </w:r>
        <w:proofErr w:type="spellStart"/>
        <w:r>
          <w:t>Essential</w:t>
        </w:r>
        <w:proofErr w:type="spellEnd"/>
        <w:r>
          <w:t xml:space="preserve"> </w:t>
        </w:r>
        <w:proofErr w:type="spellStart"/>
        <w:r>
          <w:t>cell</w:t>
        </w:r>
        <w:proofErr w:type="spellEnd"/>
        <w:r>
          <w:t xml:space="preserve"> </w:t>
        </w:r>
        <w:proofErr w:type="spellStart"/>
        <w:r>
          <w:t>biology</w:t>
        </w:r>
        <w:proofErr w:type="spellEnd"/>
        <w:r>
          <w:t xml:space="preserve">. 4nd </w:t>
        </w:r>
        <w:proofErr w:type="spellStart"/>
        <w:r>
          <w:t>edition</w:t>
        </w:r>
        <w:proofErr w:type="spellEnd"/>
        <w:r>
          <w:t xml:space="preserve">. </w:t>
        </w:r>
        <w:proofErr w:type="spellStart"/>
        <w:r>
          <w:t>Garland</w:t>
        </w:r>
        <w:proofErr w:type="spellEnd"/>
        <w:r>
          <w:t xml:space="preserve"> Science, Taylor and Francis Group, New York, USA.</w:t>
        </w:r>
      </w:ins>
    </w:p>
    <w:p w14:paraId="29132BD1" w14:textId="77777777" w:rsidR="00FB671E" w:rsidRDefault="00FB671E" w:rsidP="00FB671E">
      <w:pPr>
        <w:rPr>
          <w:ins w:id="164" w:author="user" w:date="2023-01-23T14:22:00Z"/>
        </w:rPr>
      </w:pPr>
      <w:ins w:id="165" w:author="user" w:date="2023-01-23T14:22:00Z">
        <w:r>
          <w:t xml:space="preserve">• </w:t>
        </w:r>
        <w:proofErr w:type="spellStart"/>
        <w:r>
          <w:t>Fésüs</w:t>
        </w:r>
        <w:proofErr w:type="spellEnd"/>
        <w:r>
          <w:t>, L. (2004). Biokémia és molekuláris biológia. I. Molekuláris biológia. 4-ik kiadás. Debreceni Egyetem.</w:t>
        </w:r>
      </w:ins>
    </w:p>
    <w:p w14:paraId="5F84AA9E" w14:textId="77777777" w:rsidR="00FB671E" w:rsidRDefault="00FB671E" w:rsidP="00FB671E">
      <w:pPr>
        <w:rPr>
          <w:ins w:id="166" w:author="user" w:date="2023-01-23T14:22:00Z"/>
        </w:rPr>
      </w:pPr>
      <w:ins w:id="167" w:author="user" w:date="2023-01-23T14:22:00Z">
        <w:r>
          <w:t>• Szabó, G. (2009). Sejtbiológia. 2</w:t>
        </w:r>
        <w:proofErr w:type="gramStart"/>
        <w:r>
          <w:t>.kiadás</w:t>
        </w:r>
        <w:proofErr w:type="gramEnd"/>
        <w:r>
          <w:t xml:space="preserve">. </w:t>
        </w:r>
        <w:proofErr w:type="gramStart"/>
        <w:r>
          <w:t>Medicina</w:t>
        </w:r>
        <w:proofErr w:type="gramEnd"/>
        <w:r>
          <w:t xml:space="preserve"> Könyvkiadó RT. Budapest</w:t>
        </w:r>
      </w:ins>
    </w:p>
    <w:p w14:paraId="7F926A5A" w14:textId="77777777" w:rsidR="00FB671E" w:rsidRDefault="00FB671E" w:rsidP="00FB671E">
      <w:pPr>
        <w:rPr>
          <w:ins w:id="168" w:author="user" w:date="2023-01-23T14:22:00Z"/>
        </w:rPr>
      </w:pPr>
      <w:ins w:id="169" w:author="user" w:date="2023-01-23T14:22:00Z">
        <w:r>
          <w:t>Ajánlott irodalom:</w:t>
        </w:r>
      </w:ins>
    </w:p>
    <w:p w14:paraId="2F0701AC" w14:textId="77777777" w:rsidR="00FB671E" w:rsidRDefault="00FB671E" w:rsidP="00FB671E">
      <w:pPr>
        <w:rPr>
          <w:ins w:id="170" w:author="user" w:date="2023-01-23T14:22:00Z"/>
        </w:rPr>
      </w:pPr>
      <w:ins w:id="171" w:author="user" w:date="2023-01-23T14:22:00Z">
        <w:r>
          <w:t xml:space="preserve">• </w:t>
        </w:r>
        <w:proofErr w:type="spellStart"/>
        <w:r>
          <w:t>Dombrádi</w:t>
        </w:r>
        <w:proofErr w:type="spellEnd"/>
        <w:r>
          <w:t>, V. (2003). Alapvető molekuláris biológiai módszerek. Debreceni Egyetem, Orvos- és Egészségtudományi Centrum</w:t>
        </w:r>
      </w:ins>
    </w:p>
    <w:p w14:paraId="3AD7EA71" w14:textId="77777777" w:rsidR="00FB671E" w:rsidRDefault="00FB671E" w:rsidP="00FB671E">
      <w:pPr>
        <w:rPr>
          <w:ins w:id="172" w:author="user" w:date="2023-01-23T14:22:00Z"/>
        </w:rPr>
      </w:pPr>
      <w:ins w:id="173" w:author="user" w:date="2023-01-23T14:22:00Z">
        <w:r>
          <w:t xml:space="preserve">• PUBMED </w:t>
        </w:r>
        <w:proofErr w:type="spellStart"/>
        <w:r>
          <w:t>database</w:t>
        </w:r>
        <w:proofErr w:type="spellEnd"/>
        <w:r>
          <w:t>.</w:t>
        </w:r>
      </w:ins>
    </w:p>
    <w:p w14:paraId="1C010E1C" w14:textId="0849CB6B" w:rsidR="00FB671E" w:rsidRDefault="00FB671E" w:rsidP="00D00B2F">
      <w:pPr>
        <w:rPr>
          <w:ins w:id="174" w:author="user" w:date="2023-01-23T14:22:00Z"/>
        </w:rPr>
      </w:pPr>
    </w:p>
    <w:p w14:paraId="120D7D99" w14:textId="2A981320" w:rsidR="00FB671E" w:rsidRDefault="00FB671E">
      <w:pPr>
        <w:spacing w:after="160" w:line="259" w:lineRule="auto"/>
        <w:rPr>
          <w:ins w:id="175" w:author="user" w:date="2023-01-23T14:22:00Z"/>
        </w:rPr>
      </w:pPr>
      <w:ins w:id="176" w:author="user" w:date="2023-01-23T14:22:00Z">
        <w:r>
          <w:br w:type="page"/>
        </w:r>
      </w:ins>
    </w:p>
    <w:p w14:paraId="275E7548" w14:textId="77777777" w:rsidR="00FB671E" w:rsidRDefault="00FB671E" w:rsidP="00FB671E">
      <w:pPr>
        <w:jc w:val="center"/>
        <w:rPr>
          <w:ins w:id="177" w:author="user" w:date="2023-01-23T14:23:00Z"/>
          <w:b/>
        </w:rPr>
      </w:pPr>
      <w:ins w:id="178" w:author="user" w:date="2023-01-23T14:23:00Z">
        <w:r>
          <w:rPr>
            <w:b/>
          </w:rPr>
          <w:t>KÖVETELMÉNYRENDSZER</w:t>
        </w:r>
      </w:ins>
    </w:p>
    <w:p w14:paraId="6DC60167" w14:textId="77777777" w:rsidR="00FB671E" w:rsidRDefault="00FB671E" w:rsidP="00FB671E">
      <w:pPr>
        <w:jc w:val="center"/>
        <w:rPr>
          <w:ins w:id="179" w:author="user" w:date="2023-01-23T14:23:00Z"/>
          <w:b/>
        </w:rPr>
      </w:pPr>
      <w:ins w:id="180" w:author="user" w:date="2023-01-23T14:23:00Z">
        <w:r>
          <w:rPr>
            <w:b/>
          </w:rPr>
          <w:t>2022/23. tanév I. félév</w:t>
        </w:r>
      </w:ins>
    </w:p>
    <w:p w14:paraId="6030B9BD" w14:textId="77777777" w:rsidR="00FB671E" w:rsidRDefault="00FB671E" w:rsidP="00FB671E">
      <w:pPr>
        <w:jc w:val="center"/>
        <w:rPr>
          <w:ins w:id="181" w:author="user" w:date="2023-01-23T14:23:00Z"/>
          <w:b/>
        </w:rPr>
      </w:pPr>
    </w:p>
    <w:p w14:paraId="48526219" w14:textId="77777777" w:rsidR="00FB671E" w:rsidRDefault="00FB671E" w:rsidP="00FB671E">
      <w:pPr>
        <w:rPr>
          <w:ins w:id="182" w:author="user" w:date="2023-01-23T14:23:00Z"/>
        </w:rPr>
      </w:pPr>
      <w:ins w:id="183" w:author="user" w:date="2023-01-23T14:23:00Z">
        <w:r>
          <w:rPr>
            <w:b/>
          </w:rPr>
          <w:t xml:space="preserve">A tantárgy neve, kódja: </w:t>
        </w:r>
        <w:r>
          <w:t>Élelmiszer minőség és biztonság mikrobiológiai vonatkozásai, MTMELL7011</w:t>
        </w:r>
      </w:ins>
    </w:p>
    <w:p w14:paraId="1B8A3C24" w14:textId="77777777" w:rsidR="00FB671E" w:rsidRDefault="00FB671E" w:rsidP="00FB671E">
      <w:pPr>
        <w:rPr>
          <w:ins w:id="184" w:author="user" w:date="2023-01-23T14:23:00Z"/>
        </w:rPr>
      </w:pPr>
      <w:ins w:id="185" w:author="user" w:date="2023-01-23T14:23:00Z">
        <w:r>
          <w:rPr>
            <w:b/>
          </w:rPr>
          <w:t>A tantárgyfelelős neve, beosztása:</w:t>
        </w:r>
        <w:r>
          <w:t xml:space="preserve"> Dr. </w:t>
        </w:r>
        <w:proofErr w:type="spellStart"/>
        <w:r>
          <w:t>Karaffa</w:t>
        </w:r>
        <w:proofErr w:type="spellEnd"/>
        <w:r>
          <w:t xml:space="preserve"> Erzsébet Mónika, egyetemi tanár </w:t>
        </w:r>
      </w:ins>
    </w:p>
    <w:p w14:paraId="2131E980" w14:textId="77777777" w:rsidR="00FB671E" w:rsidRDefault="00FB671E" w:rsidP="00FB671E">
      <w:pPr>
        <w:rPr>
          <w:ins w:id="186" w:author="user" w:date="2023-01-23T14:23:00Z"/>
          <w:b/>
        </w:rPr>
      </w:pPr>
      <w:ins w:id="187" w:author="user" w:date="2023-01-23T14:23:00Z">
        <w:r>
          <w:rPr>
            <w:b/>
          </w:rPr>
          <w:t xml:space="preserve">A tantárgy oktatásába bevont további oktatók: </w:t>
        </w:r>
        <w:r>
          <w:t>Dr. Pál Károly, tudományos főmunkatárs, Dr. Mihály Kata, tudományos munkatárs</w:t>
        </w:r>
      </w:ins>
    </w:p>
    <w:p w14:paraId="12D7A4BA" w14:textId="77777777" w:rsidR="00FB671E" w:rsidRDefault="00FB671E" w:rsidP="00FB671E">
      <w:pPr>
        <w:rPr>
          <w:ins w:id="188" w:author="user" w:date="2023-01-23T14:23:00Z"/>
        </w:rPr>
      </w:pPr>
      <w:ins w:id="189" w:author="user" w:date="2023-01-23T14:23:00Z">
        <w:r>
          <w:rPr>
            <w:b/>
          </w:rPr>
          <w:t xml:space="preserve">Szak neve, szintje: </w:t>
        </w:r>
        <w:r>
          <w:t xml:space="preserve">Élelmiszerbiztonsági és –minőségi mérnöki, </w:t>
        </w:r>
        <w:proofErr w:type="spellStart"/>
        <w:r>
          <w:t>MSc</w:t>
        </w:r>
        <w:proofErr w:type="spellEnd"/>
      </w:ins>
    </w:p>
    <w:p w14:paraId="75D72326" w14:textId="77777777" w:rsidR="00FB671E" w:rsidRDefault="00FB671E" w:rsidP="00FB671E">
      <w:pPr>
        <w:rPr>
          <w:ins w:id="190" w:author="user" w:date="2023-01-23T14:23:00Z"/>
        </w:rPr>
      </w:pPr>
      <w:ins w:id="191" w:author="user" w:date="2023-01-23T14:23:00Z">
        <w:r>
          <w:rPr>
            <w:b/>
          </w:rPr>
          <w:t xml:space="preserve">Tantárgy típusa: </w:t>
        </w:r>
        <w:r>
          <w:t>kötelező</w:t>
        </w:r>
      </w:ins>
    </w:p>
    <w:p w14:paraId="596C4FC1" w14:textId="77777777" w:rsidR="00FB671E" w:rsidRDefault="00FB671E" w:rsidP="00FB671E">
      <w:pPr>
        <w:rPr>
          <w:ins w:id="192" w:author="user" w:date="2023-01-23T14:23:00Z"/>
        </w:rPr>
      </w:pPr>
      <w:ins w:id="193" w:author="user" w:date="2023-01-23T14:23:00Z">
        <w:r>
          <w:rPr>
            <w:b/>
          </w:rPr>
          <w:t xml:space="preserve">A tantárgy oktatási időterve, vizsga típusa: </w:t>
        </w:r>
        <w:r>
          <w:t xml:space="preserve">2+2, </w:t>
        </w:r>
        <w:proofErr w:type="spellStart"/>
        <w:r>
          <w:t>Gy</w:t>
        </w:r>
        <w:proofErr w:type="spellEnd"/>
      </w:ins>
    </w:p>
    <w:p w14:paraId="2B3C8F22" w14:textId="77777777" w:rsidR="00FB671E" w:rsidRDefault="00FB671E" w:rsidP="00FB671E">
      <w:pPr>
        <w:rPr>
          <w:ins w:id="194" w:author="user" w:date="2023-01-23T14:23:00Z"/>
        </w:rPr>
      </w:pPr>
      <w:ins w:id="195" w:author="user" w:date="2023-01-23T14:23:00Z">
        <w:r>
          <w:rPr>
            <w:b/>
          </w:rPr>
          <w:t xml:space="preserve">A tantárgy kredit értéke: </w:t>
        </w:r>
        <w:r>
          <w:t>4</w:t>
        </w:r>
      </w:ins>
    </w:p>
    <w:p w14:paraId="4D4BD408" w14:textId="77777777" w:rsidR="00FB671E" w:rsidRDefault="00FB671E" w:rsidP="00FB671E">
      <w:pPr>
        <w:rPr>
          <w:ins w:id="196" w:author="user" w:date="2023-01-23T14:23:00Z"/>
          <w:b/>
        </w:rPr>
      </w:pPr>
    </w:p>
    <w:p w14:paraId="71121816" w14:textId="77777777" w:rsidR="00FB671E" w:rsidRDefault="00FB671E" w:rsidP="00FB671E">
      <w:pPr>
        <w:rPr>
          <w:ins w:id="197" w:author="user" w:date="2023-01-23T14:23:00Z"/>
        </w:rPr>
      </w:pPr>
      <w:ins w:id="198" w:author="user" w:date="2023-01-23T14:23:00Z">
        <w:r>
          <w:rPr>
            <w:b/>
          </w:rPr>
          <w:t>A tárgy oktatásának célja:</w:t>
        </w:r>
        <w:r>
          <w:t xml:space="preserve"> </w:t>
        </w:r>
      </w:ins>
    </w:p>
    <w:p w14:paraId="5E32F462" w14:textId="77777777" w:rsidR="00FB671E" w:rsidRDefault="00FB671E" w:rsidP="00FB671E">
      <w:pPr>
        <w:rPr>
          <w:ins w:id="199" w:author="user" w:date="2023-01-23T14:23:00Z"/>
        </w:rPr>
      </w:pPr>
      <w:ins w:id="200" w:author="user" w:date="2023-01-23T14:23:00Z">
        <w:r>
          <w:t xml:space="preserve">A tantárgy oktatásának célja, olyan korszerű ismeretek nyújtása, mely lehetővé teszi, hogy a hallgatóság általánosságban és tételesen is megismerkedjen a romlást okozó mikroorganizmusokkal és az általuk okozott betegségekkel, a jó gyártási technológia követelményeivel, valamint az élelmiszerek minősítésének </w:t>
        </w:r>
        <w:proofErr w:type="gramStart"/>
        <w:r>
          <w:t>kritériumaival</w:t>
        </w:r>
        <w:proofErr w:type="gramEnd"/>
        <w:r>
          <w:t>.</w:t>
        </w:r>
      </w:ins>
    </w:p>
    <w:p w14:paraId="63D63F1F" w14:textId="77777777" w:rsidR="00FB671E" w:rsidRDefault="00FB671E" w:rsidP="00FB671E">
      <w:pPr>
        <w:rPr>
          <w:ins w:id="201" w:author="user" w:date="2023-01-23T14:23:00Z"/>
        </w:rPr>
      </w:pPr>
      <w:ins w:id="202" w:author="user" w:date="2023-01-23T14:23:00Z">
        <w:r>
          <w:t>A gyakorlatokon a különféle élelmiszerek mikrobiológiai vizsgálata során használatos vizsgálati módszerek megismerése és azok készség szinten való kivitelezésének elsajátítása a cél.</w:t>
        </w:r>
      </w:ins>
    </w:p>
    <w:p w14:paraId="2D407B34" w14:textId="77777777" w:rsidR="00FB671E" w:rsidRDefault="00FB671E" w:rsidP="00FB671E">
      <w:pPr>
        <w:rPr>
          <w:ins w:id="203" w:author="user" w:date="2023-01-23T14:23:00Z"/>
          <w:lang w:val="en-US"/>
        </w:rPr>
      </w:pPr>
    </w:p>
    <w:p w14:paraId="1DC345CC" w14:textId="77777777" w:rsidR="00FB671E" w:rsidRDefault="00FB671E" w:rsidP="00FB671E">
      <w:pPr>
        <w:rPr>
          <w:ins w:id="204" w:author="user" w:date="2023-01-23T14:23:00Z"/>
        </w:rPr>
      </w:pPr>
      <w:ins w:id="205" w:author="user" w:date="2023-01-23T14:23:00Z">
        <w:r>
          <w:rPr>
            <w:b/>
          </w:rPr>
          <w:t xml:space="preserve">A tantárgy tartalma </w:t>
        </w:r>
        <w:r>
          <w:t xml:space="preserve">(14 hét bontásban): </w:t>
        </w:r>
      </w:ins>
    </w:p>
    <w:p w14:paraId="675956A8" w14:textId="77777777" w:rsidR="00FB671E" w:rsidRDefault="00FB671E" w:rsidP="00FB671E">
      <w:pPr>
        <w:pStyle w:val="Listaszerbekezds"/>
        <w:numPr>
          <w:ilvl w:val="0"/>
          <w:numId w:val="2"/>
        </w:numPr>
        <w:spacing w:after="0" w:line="240" w:lineRule="auto"/>
        <w:rPr>
          <w:ins w:id="206" w:author="user" w:date="2023-01-23T14:23:00Z"/>
        </w:rPr>
      </w:pPr>
      <w:ins w:id="207" w:author="user" w:date="2023-01-23T14:23:00Z">
        <w:r>
          <w:t xml:space="preserve">Az élelmiszer mikrobiológia története. Az élelmiszerekben található mikrobák szerepe, élelmiszerbe kerülése, az élelmiszer eredetű megbetegedések fő csoportjai. Az élelmiszerekben előforduló mikrobák elsődleges forrásai, és jellemzésük.  </w:t>
        </w:r>
      </w:ins>
    </w:p>
    <w:p w14:paraId="695E6A08" w14:textId="77777777" w:rsidR="00FB671E" w:rsidRDefault="00FB671E" w:rsidP="00FB671E">
      <w:pPr>
        <w:pStyle w:val="Listaszerbekezds"/>
        <w:numPr>
          <w:ilvl w:val="0"/>
          <w:numId w:val="2"/>
        </w:numPr>
        <w:spacing w:after="0" w:line="240" w:lineRule="auto"/>
        <w:rPr>
          <w:ins w:id="208" w:author="user" w:date="2023-01-23T14:23:00Z"/>
        </w:rPr>
      </w:pPr>
      <w:ins w:id="209" w:author="user" w:date="2023-01-23T14:23:00Z">
        <w:r>
          <w:t xml:space="preserve">Élelmiszer eredetű patogén mikrobák és termékeik. A </w:t>
        </w:r>
        <w:proofErr w:type="spellStart"/>
        <w:r>
          <w:t>fekál-orál</w:t>
        </w:r>
        <w:proofErr w:type="spellEnd"/>
        <w:r>
          <w:t xml:space="preserve"> terjedési út. Az élelmiszer eredetű kórokozók </w:t>
        </w:r>
        <w:proofErr w:type="spellStart"/>
        <w:r>
          <w:t>patogenitásának</w:t>
        </w:r>
        <w:proofErr w:type="spellEnd"/>
        <w:r>
          <w:t xml:space="preserve"> feltételei. Az élelmiszer eredetű kórokozók </w:t>
        </w:r>
        <w:proofErr w:type="spellStart"/>
        <w:r>
          <w:t>patogenitásának</w:t>
        </w:r>
        <w:proofErr w:type="spellEnd"/>
        <w:r>
          <w:t xml:space="preserve"> helyei. </w:t>
        </w:r>
      </w:ins>
    </w:p>
    <w:p w14:paraId="6616B089" w14:textId="77777777" w:rsidR="00FB671E" w:rsidRDefault="00FB671E" w:rsidP="00FB671E">
      <w:pPr>
        <w:pStyle w:val="Listaszerbekezds"/>
        <w:numPr>
          <w:ilvl w:val="0"/>
          <w:numId w:val="2"/>
        </w:numPr>
        <w:spacing w:after="0" w:line="240" w:lineRule="auto"/>
        <w:rPr>
          <w:ins w:id="210" w:author="user" w:date="2023-01-23T14:23:00Z"/>
        </w:rPr>
      </w:pPr>
      <w:ins w:id="211" w:author="user" w:date="2023-01-23T14:23:00Z">
        <w:r>
          <w:t xml:space="preserve">Az ételmérgezésekben szerepet </w:t>
        </w:r>
        <w:proofErr w:type="spellStart"/>
        <w:r>
          <w:t>Gram</w:t>
        </w:r>
        <w:proofErr w:type="spellEnd"/>
        <w:r>
          <w:t xml:space="preserve"> pozitív spóraképzők és az általuk kiváltott megbetegedések.</w:t>
        </w:r>
      </w:ins>
    </w:p>
    <w:p w14:paraId="0F7F6CBC" w14:textId="77777777" w:rsidR="00FB671E" w:rsidRDefault="00FB671E" w:rsidP="00FB671E">
      <w:pPr>
        <w:pStyle w:val="Listaszerbekezds"/>
        <w:numPr>
          <w:ilvl w:val="0"/>
          <w:numId w:val="2"/>
        </w:numPr>
        <w:spacing w:after="0" w:line="240" w:lineRule="auto"/>
        <w:rPr>
          <w:ins w:id="212" w:author="user" w:date="2023-01-23T14:23:00Z"/>
        </w:rPr>
      </w:pPr>
      <w:ins w:id="213" w:author="user" w:date="2023-01-23T14:23:00Z">
        <w:r>
          <w:t xml:space="preserve">Az ételmérgezésekben szerepet játszó </w:t>
        </w:r>
        <w:proofErr w:type="spellStart"/>
        <w:r>
          <w:t>Staphylococcus</w:t>
        </w:r>
        <w:proofErr w:type="spellEnd"/>
        <w:r>
          <w:t xml:space="preserve"> </w:t>
        </w:r>
        <w:proofErr w:type="spellStart"/>
        <w:r>
          <w:t>aureus</w:t>
        </w:r>
        <w:proofErr w:type="spellEnd"/>
        <w:r>
          <w:t xml:space="preserve">. A </w:t>
        </w:r>
        <w:proofErr w:type="spellStart"/>
        <w:r>
          <w:t>Listeria</w:t>
        </w:r>
        <w:proofErr w:type="spellEnd"/>
        <w:r>
          <w:t xml:space="preserve"> nemzetség és az élelmiszer eredetű </w:t>
        </w:r>
        <w:proofErr w:type="spellStart"/>
        <w:r>
          <w:t>liszteriózis</w:t>
        </w:r>
        <w:proofErr w:type="spellEnd"/>
        <w:r>
          <w:t xml:space="preserve">. </w:t>
        </w:r>
      </w:ins>
    </w:p>
    <w:p w14:paraId="267B3088" w14:textId="77777777" w:rsidR="00FB671E" w:rsidRDefault="00FB671E" w:rsidP="00FB671E">
      <w:pPr>
        <w:pStyle w:val="Listaszerbekezds"/>
        <w:numPr>
          <w:ilvl w:val="0"/>
          <w:numId w:val="2"/>
        </w:numPr>
        <w:spacing w:after="0" w:line="240" w:lineRule="auto"/>
        <w:rPr>
          <w:ins w:id="214" w:author="user" w:date="2023-01-23T14:23:00Z"/>
        </w:rPr>
      </w:pPr>
      <w:ins w:id="215" w:author="user" w:date="2023-01-23T14:23:00Z">
        <w:r>
          <w:t xml:space="preserve">A Salmonella nemzetség, és a </w:t>
        </w:r>
        <w:proofErr w:type="spellStart"/>
        <w:r>
          <w:t>szalmonellózis</w:t>
        </w:r>
        <w:proofErr w:type="spellEnd"/>
        <w:r>
          <w:t xml:space="preserve">. </w:t>
        </w:r>
      </w:ins>
    </w:p>
    <w:p w14:paraId="5F0188C7" w14:textId="77777777" w:rsidR="00FB671E" w:rsidRDefault="00FB671E" w:rsidP="00FB671E">
      <w:pPr>
        <w:pStyle w:val="Listaszerbekezds"/>
        <w:numPr>
          <w:ilvl w:val="0"/>
          <w:numId w:val="2"/>
        </w:numPr>
        <w:spacing w:after="0" w:line="240" w:lineRule="auto"/>
        <w:rPr>
          <w:ins w:id="216" w:author="user" w:date="2023-01-23T14:23:00Z"/>
        </w:rPr>
      </w:pPr>
      <w:ins w:id="217" w:author="user" w:date="2023-01-23T14:23:00Z">
        <w:r>
          <w:t xml:space="preserve">Az </w:t>
        </w:r>
        <w:proofErr w:type="spellStart"/>
        <w:r>
          <w:t>Escherichia</w:t>
        </w:r>
        <w:proofErr w:type="spellEnd"/>
        <w:r>
          <w:t xml:space="preserve"> coli, és az élelmiszer eredetű megbetegedésekben szerepet játszó </w:t>
        </w:r>
        <w:proofErr w:type="spellStart"/>
        <w:r>
          <w:t>patotípusok</w:t>
        </w:r>
        <w:proofErr w:type="spellEnd"/>
        <w:r>
          <w:t xml:space="preserve"> jellemzése.</w:t>
        </w:r>
      </w:ins>
    </w:p>
    <w:p w14:paraId="58E91D0C" w14:textId="77777777" w:rsidR="00FB671E" w:rsidRDefault="00FB671E" w:rsidP="00FB671E">
      <w:pPr>
        <w:pStyle w:val="Listaszerbekezds"/>
        <w:numPr>
          <w:ilvl w:val="0"/>
          <w:numId w:val="2"/>
        </w:numPr>
        <w:spacing w:after="0" w:line="240" w:lineRule="auto"/>
        <w:rPr>
          <w:ins w:id="218" w:author="user" w:date="2023-01-23T14:23:00Z"/>
        </w:rPr>
      </w:pPr>
      <w:ins w:id="219" w:author="user" w:date="2023-01-23T14:23:00Z">
        <w:r>
          <w:t xml:space="preserve">A </w:t>
        </w:r>
        <w:proofErr w:type="spellStart"/>
        <w:r>
          <w:t>Shigella</w:t>
        </w:r>
        <w:proofErr w:type="spellEnd"/>
        <w:r>
          <w:t xml:space="preserve">, </w:t>
        </w:r>
        <w:proofErr w:type="spellStart"/>
        <w:r>
          <w:t>Yersinia</w:t>
        </w:r>
        <w:proofErr w:type="spellEnd"/>
        <w:r>
          <w:t xml:space="preserve">, </w:t>
        </w:r>
        <w:proofErr w:type="spellStart"/>
        <w:r>
          <w:t>Vibrio</w:t>
        </w:r>
        <w:proofErr w:type="spellEnd"/>
        <w:r>
          <w:t xml:space="preserve"> és az általuk kiváltott élelmiszer eredetű megbetegedések. A </w:t>
        </w:r>
        <w:proofErr w:type="spellStart"/>
        <w:r>
          <w:t>Campylobacter</w:t>
        </w:r>
        <w:proofErr w:type="spellEnd"/>
        <w:r>
          <w:t xml:space="preserve"> nemzetség jellemzése és a </w:t>
        </w:r>
        <w:proofErr w:type="spellStart"/>
        <w:r>
          <w:t>campilobacteriózis</w:t>
        </w:r>
        <w:proofErr w:type="spellEnd"/>
        <w:r>
          <w:t>.</w:t>
        </w:r>
      </w:ins>
    </w:p>
    <w:p w14:paraId="020C3EA3" w14:textId="77777777" w:rsidR="00FB671E" w:rsidRDefault="00FB671E" w:rsidP="00FB671E">
      <w:pPr>
        <w:pStyle w:val="Listaszerbekezds"/>
        <w:numPr>
          <w:ilvl w:val="0"/>
          <w:numId w:val="2"/>
        </w:numPr>
        <w:spacing w:after="0" w:line="240" w:lineRule="auto"/>
        <w:rPr>
          <w:ins w:id="220" w:author="user" w:date="2023-01-23T14:23:00Z"/>
        </w:rPr>
      </w:pPr>
      <w:proofErr w:type="spellStart"/>
      <w:ins w:id="221" w:author="user" w:date="2023-01-23T14:23:00Z">
        <w:r>
          <w:t>Mikotoxinok</w:t>
        </w:r>
        <w:proofErr w:type="spellEnd"/>
        <w:r>
          <w:t>.</w:t>
        </w:r>
      </w:ins>
    </w:p>
    <w:p w14:paraId="2ACBAE8F" w14:textId="77777777" w:rsidR="00FB671E" w:rsidRDefault="00FB671E" w:rsidP="00FB671E">
      <w:pPr>
        <w:pStyle w:val="Listaszerbekezds"/>
        <w:numPr>
          <w:ilvl w:val="0"/>
          <w:numId w:val="2"/>
        </w:numPr>
        <w:spacing w:after="0" w:line="240" w:lineRule="auto"/>
        <w:rPr>
          <w:ins w:id="222" w:author="user" w:date="2023-01-23T14:23:00Z"/>
        </w:rPr>
      </w:pPr>
      <w:ins w:id="223" w:author="user" w:date="2023-01-23T14:23:00Z">
        <w:r>
          <w:t>Az élelmiszer eredetű megbetegedésekben szerepet játszó vírusok és paraziták</w:t>
        </w:r>
      </w:ins>
    </w:p>
    <w:p w14:paraId="62F47865" w14:textId="77777777" w:rsidR="00FB671E" w:rsidRDefault="00FB671E" w:rsidP="00FB671E">
      <w:pPr>
        <w:pStyle w:val="Listaszerbekezds"/>
        <w:numPr>
          <w:ilvl w:val="0"/>
          <w:numId w:val="2"/>
        </w:numPr>
        <w:spacing w:after="0" w:line="240" w:lineRule="auto"/>
        <w:rPr>
          <w:ins w:id="224" w:author="user" w:date="2023-01-23T14:23:00Z"/>
        </w:rPr>
      </w:pPr>
      <w:ins w:id="225" w:author="user" w:date="2023-01-23T14:23:00Z">
        <w:r>
          <w:t xml:space="preserve">Húsféleségek </w:t>
        </w:r>
        <w:proofErr w:type="spellStart"/>
        <w:r>
          <w:t>mikrobiotája</w:t>
        </w:r>
        <w:proofErr w:type="spellEnd"/>
        <w:r>
          <w:t xml:space="preserve">, legfontosabb kórokozók és romlásában résztvevő mikrobák. </w:t>
        </w:r>
      </w:ins>
    </w:p>
    <w:p w14:paraId="57BBA05E" w14:textId="77777777" w:rsidR="00FB671E" w:rsidRDefault="00FB671E" w:rsidP="00FB671E">
      <w:pPr>
        <w:pStyle w:val="Listaszerbekezds"/>
        <w:numPr>
          <w:ilvl w:val="0"/>
          <w:numId w:val="2"/>
        </w:numPr>
        <w:spacing w:after="0" w:line="240" w:lineRule="auto"/>
        <w:rPr>
          <w:ins w:id="226" w:author="user" w:date="2023-01-23T14:23:00Z"/>
        </w:rPr>
      </w:pPr>
      <w:ins w:id="227" w:author="user" w:date="2023-01-23T14:23:00Z">
        <w:r>
          <w:t xml:space="preserve">Tej, tejtermékek és tojás </w:t>
        </w:r>
        <w:proofErr w:type="spellStart"/>
        <w:r>
          <w:t>mikrobiotája</w:t>
        </w:r>
        <w:proofErr w:type="spellEnd"/>
        <w:r>
          <w:t xml:space="preserve">, legfontosabb kórokozók és romlásában résztvevő mikrobák </w:t>
        </w:r>
      </w:ins>
    </w:p>
    <w:p w14:paraId="540422A5" w14:textId="77777777" w:rsidR="00FB671E" w:rsidRDefault="00FB671E" w:rsidP="00FB671E">
      <w:pPr>
        <w:pStyle w:val="Listaszerbekezds"/>
        <w:numPr>
          <w:ilvl w:val="0"/>
          <w:numId w:val="2"/>
        </w:numPr>
        <w:spacing w:after="0" w:line="240" w:lineRule="auto"/>
        <w:rPr>
          <w:ins w:id="228" w:author="user" w:date="2023-01-23T14:23:00Z"/>
        </w:rPr>
      </w:pPr>
      <w:ins w:id="229" w:author="user" w:date="2023-01-23T14:23:00Z">
        <w:r>
          <w:t xml:space="preserve">Zöldségek, gyümölcsök </w:t>
        </w:r>
        <w:proofErr w:type="spellStart"/>
        <w:r>
          <w:t>mikrobiotája</w:t>
        </w:r>
        <w:proofErr w:type="spellEnd"/>
        <w:r>
          <w:t xml:space="preserve">, illetve termékeik, </w:t>
        </w:r>
        <w:proofErr w:type="spellStart"/>
        <w:r>
          <w:t>gyümölcslevek</w:t>
        </w:r>
        <w:proofErr w:type="spellEnd"/>
        <w:r>
          <w:t xml:space="preserve">, üdítőitalok és palackozott vizekben előforduló legfontosabb kórokozók és romlásában résztvevő mikrobák </w:t>
        </w:r>
      </w:ins>
    </w:p>
    <w:p w14:paraId="3DB1EE61" w14:textId="77777777" w:rsidR="00FB671E" w:rsidRDefault="00FB671E" w:rsidP="00FB671E">
      <w:pPr>
        <w:pStyle w:val="Listaszerbekezds"/>
        <w:numPr>
          <w:ilvl w:val="0"/>
          <w:numId w:val="2"/>
        </w:numPr>
        <w:spacing w:after="0" w:line="240" w:lineRule="auto"/>
        <w:rPr>
          <w:ins w:id="230" w:author="user" w:date="2023-01-23T14:23:00Z"/>
        </w:rPr>
      </w:pPr>
      <w:ins w:id="231" w:author="user" w:date="2023-01-23T14:23:00Z">
        <w:r>
          <w:t xml:space="preserve">Gabona-, malom-, sütőipari termékek, továbbá a cukor és édesipari termékek </w:t>
        </w:r>
        <w:proofErr w:type="spellStart"/>
        <w:r>
          <w:t>mikrobiotája</w:t>
        </w:r>
        <w:proofErr w:type="spellEnd"/>
        <w:r>
          <w:t xml:space="preserve">, illetve az előforduló legfontosabb kórokozók és romlásában résztvevő mikrobák </w:t>
        </w:r>
      </w:ins>
    </w:p>
    <w:p w14:paraId="6E12E24A" w14:textId="77777777" w:rsidR="00FB671E" w:rsidRDefault="00FB671E" w:rsidP="00FB671E">
      <w:pPr>
        <w:pStyle w:val="Listaszerbekezds"/>
        <w:numPr>
          <w:ilvl w:val="0"/>
          <w:numId w:val="2"/>
        </w:numPr>
        <w:spacing w:after="0" w:line="240" w:lineRule="auto"/>
        <w:rPr>
          <w:ins w:id="232" w:author="user" w:date="2023-01-23T14:23:00Z"/>
        </w:rPr>
      </w:pPr>
      <w:ins w:id="233" w:author="user" w:date="2023-01-23T14:23:00Z">
        <w:r>
          <w:t>Ízesítők, fűszerek, növényolaj, margarin, kávé, tea, palackozott vizek, tartósított termékek, gyorsfagyasztott termékek, vendéglátó-ipari és hidegkonyhai készítmények</w:t>
        </w:r>
      </w:ins>
    </w:p>
    <w:p w14:paraId="65803607" w14:textId="77777777" w:rsidR="00FB671E" w:rsidRDefault="00FB671E" w:rsidP="00FB671E">
      <w:pPr>
        <w:spacing w:before="120"/>
        <w:jc w:val="both"/>
        <w:rPr>
          <w:ins w:id="234" w:author="user" w:date="2023-01-23T14:23:00Z"/>
        </w:rPr>
      </w:pPr>
      <w:ins w:id="235" w:author="user" w:date="2023-01-23T14:23:00Z">
        <w:r>
          <w:rPr>
            <w:b/>
          </w:rPr>
          <w:t xml:space="preserve">Évközi ellenőrzés módja: </w:t>
        </w:r>
        <w:r>
          <w:t xml:space="preserve">a gyakorlatokon való részvétel kötelező. A gyakorlatok 70%-án való részvétel kötelező. A gyakorlatokhoz kapcsolódóan jegyzőkönyvet kell leadni a hallgatónak. </w:t>
        </w:r>
      </w:ins>
    </w:p>
    <w:p w14:paraId="02A5A235" w14:textId="77777777" w:rsidR="00FB671E" w:rsidRDefault="00FB671E" w:rsidP="00FB671E">
      <w:pPr>
        <w:spacing w:before="120"/>
        <w:jc w:val="both"/>
        <w:rPr>
          <w:ins w:id="236" w:author="user" w:date="2023-01-23T14:23:00Z"/>
        </w:rPr>
      </w:pPr>
      <w:ins w:id="237" w:author="user" w:date="2023-01-23T14:23:00Z">
        <w:r>
          <w:t>Az aláírás megszerzésnek feltétele a gyakorlatokon való részvétel.</w:t>
        </w:r>
      </w:ins>
    </w:p>
    <w:p w14:paraId="274C81CE" w14:textId="77777777" w:rsidR="00FB671E" w:rsidRDefault="00FB671E" w:rsidP="00FB671E">
      <w:pPr>
        <w:spacing w:before="120"/>
        <w:jc w:val="both"/>
        <w:rPr>
          <w:ins w:id="238" w:author="user" w:date="2023-01-23T14:23:00Z"/>
          <w:b/>
        </w:rPr>
      </w:pPr>
    </w:p>
    <w:p w14:paraId="3D1C784E" w14:textId="77777777" w:rsidR="00FB671E" w:rsidRDefault="00FB671E" w:rsidP="00FB671E">
      <w:pPr>
        <w:spacing w:before="120"/>
        <w:jc w:val="both"/>
        <w:rPr>
          <w:ins w:id="239" w:author="user" w:date="2023-01-23T14:23:00Z"/>
        </w:rPr>
      </w:pPr>
      <w:ins w:id="240" w:author="user" w:date="2023-01-23T14:23:00Z">
        <w:r>
          <w:rPr>
            <w:b/>
          </w:rPr>
          <w:t>Számonkérés módja</w:t>
        </w:r>
        <w:r>
          <w:t xml:space="preserve"> (</w:t>
        </w:r>
        <w:r>
          <w:rPr>
            <w:i/>
          </w:rPr>
          <w:t>félévi vizsgajegy kialakításának módja – beszámoló, gyakorlati jegy, kollokvium, szigorlat</w:t>
        </w:r>
        <w:r>
          <w:t>): gyakorlati jegy</w:t>
        </w:r>
      </w:ins>
    </w:p>
    <w:p w14:paraId="08402939" w14:textId="77777777" w:rsidR="00FB671E" w:rsidRDefault="00FB671E" w:rsidP="00FB671E">
      <w:pPr>
        <w:rPr>
          <w:ins w:id="241" w:author="user" w:date="2023-01-23T14:23:00Z"/>
        </w:rPr>
      </w:pPr>
    </w:p>
    <w:p w14:paraId="207A1DDD" w14:textId="77777777" w:rsidR="00FB671E" w:rsidRDefault="00FB671E" w:rsidP="00FB671E">
      <w:pPr>
        <w:rPr>
          <w:ins w:id="242" w:author="user" w:date="2023-01-23T14:23:00Z"/>
        </w:rPr>
      </w:pPr>
      <w:ins w:id="243" w:author="user" w:date="2023-01-23T14:23:00Z">
        <w:r>
          <w:rPr>
            <w:b/>
          </w:rPr>
          <w:t>Oktatási segédanyagok:</w:t>
        </w:r>
        <w:r>
          <w:t xml:space="preserve"> az előadások diasorai</w:t>
        </w:r>
      </w:ins>
    </w:p>
    <w:p w14:paraId="07D87CEF" w14:textId="77777777" w:rsidR="00FB671E" w:rsidRDefault="00FB671E" w:rsidP="00FB671E">
      <w:pPr>
        <w:rPr>
          <w:ins w:id="244" w:author="user" w:date="2023-01-23T14:23:00Z"/>
          <w:b/>
        </w:rPr>
      </w:pPr>
    </w:p>
    <w:p w14:paraId="173D818B" w14:textId="77777777" w:rsidR="00FB671E" w:rsidRDefault="00FB671E" w:rsidP="00FB671E">
      <w:pPr>
        <w:rPr>
          <w:ins w:id="245" w:author="user" w:date="2023-01-23T14:23:00Z"/>
          <w:b/>
        </w:rPr>
      </w:pPr>
      <w:ins w:id="246" w:author="user" w:date="2023-01-23T14:23:00Z">
        <w:r>
          <w:rPr>
            <w:b/>
          </w:rPr>
          <w:t xml:space="preserve">Ajánlott irodalom: </w:t>
        </w:r>
      </w:ins>
    </w:p>
    <w:p w14:paraId="2D9F6520" w14:textId="77777777" w:rsidR="00FB671E" w:rsidRDefault="00FB671E" w:rsidP="00FB671E">
      <w:pPr>
        <w:rPr>
          <w:ins w:id="247" w:author="user" w:date="2023-01-23T14:23:00Z"/>
          <w:szCs w:val="22"/>
        </w:rPr>
      </w:pPr>
      <w:proofErr w:type="spellStart"/>
      <w:ins w:id="248" w:author="user" w:date="2023-01-23T14:23:00Z">
        <w:r>
          <w:rPr>
            <w:szCs w:val="22"/>
          </w:rPr>
          <w:t>Karaffa</w:t>
        </w:r>
        <w:proofErr w:type="spellEnd"/>
        <w:r>
          <w:rPr>
            <w:szCs w:val="22"/>
          </w:rPr>
          <w:t xml:space="preserve"> Erzsébet, </w:t>
        </w:r>
        <w:proofErr w:type="spellStart"/>
        <w:r>
          <w:rPr>
            <w:szCs w:val="22"/>
          </w:rPr>
          <w:t>Peles</w:t>
        </w:r>
        <w:proofErr w:type="spellEnd"/>
        <w:r>
          <w:rPr>
            <w:szCs w:val="22"/>
          </w:rPr>
          <w:t xml:space="preserve"> Ferenc (2015): Élelmiszer minőség és biztonság mikrobiológiai vonatkozásai, Debrecen: Debreceni Egyetem, 2015. 150 p. ISBN:978-963-473-832-9</w:t>
        </w:r>
      </w:ins>
    </w:p>
    <w:p w14:paraId="56F735DF" w14:textId="77777777" w:rsidR="00FB671E" w:rsidRDefault="00FB671E" w:rsidP="00FB671E">
      <w:pPr>
        <w:rPr>
          <w:ins w:id="249" w:author="user" w:date="2023-01-23T14:23:00Z"/>
          <w:szCs w:val="22"/>
        </w:rPr>
      </w:pPr>
      <w:proofErr w:type="spellStart"/>
      <w:ins w:id="250" w:author="user" w:date="2023-01-23T14:23:00Z">
        <w:r>
          <w:rPr>
            <w:szCs w:val="22"/>
          </w:rPr>
          <w:t>Madigan</w:t>
        </w:r>
        <w:proofErr w:type="spellEnd"/>
        <w:r>
          <w:rPr>
            <w:szCs w:val="22"/>
          </w:rPr>
          <w:t xml:space="preserve">, M. T, </w:t>
        </w:r>
        <w:proofErr w:type="spellStart"/>
        <w:r>
          <w:rPr>
            <w:szCs w:val="22"/>
          </w:rPr>
          <w:t>Martinko</w:t>
        </w:r>
        <w:proofErr w:type="spellEnd"/>
        <w:r>
          <w:rPr>
            <w:szCs w:val="22"/>
          </w:rPr>
          <w:t xml:space="preserve">, J. M., </w:t>
        </w:r>
        <w:proofErr w:type="spellStart"/>
        <w:r>
          <w:rPr>
            <w:szCs w:val="22"/>
          </w:rPr>
          <w:t>Bender</w:t>
        </w:r>
        <w:proofErr w:type="spellEnd"/>
        <w:r>
          <w:rPr>
            <w:szCs w:val="22"/>
          </w:rPr>
          <w:t xml:space="preserve"> K</w:t>
        </w:r>
        <w:proofErr w:type="gramStart"/>
        <w:r>
          <w:rPr>
            <w:szCs w:val="22"/>
          </w:rPr>
          <w:t>.,</w:t>
        </w:r>
        <w:proofErr w:type="gramEnd"/>
        <w:r>
          <w:rPr>
            <w:szCs w:val="22"/>
          </w:rPr>
          <w:t xml:space="preserve"> </w:t>
        </w:r>
        <w:proofErr w:type="spellStart"/>
        <w:r>
          <w:rPr>
            <w:szCs w:val="22"/>
          </w:rPr>
          <w:t>Buckley</w:t>
        </w:r>
        <w:proofErr w:type="spellEnd"/>
        <w:r>
          <w:rPr>
            <w:szCs w:val="22"/>
          </w:rPr>
          <w:t xml:space="preserve">, D., </w:t>
        </w:r>
        <w:proofErr w:type="spellStart"/>
        <w:r>
          <w:rPr>
            <w:szCs w:val="22"/>
          </w:rPr>
          <w:t>Stahl</w:t>
        </w:r>
        <w:proofErr w:type="spellEnd"/>
        <w:r>
          <w:rPr>
            <w:szCs w:val="22"/>
          </w:rPr>
          <w:t xml:space="preserve">, D (2015): </w:t>
        </w:r>
        <w:proofErr w:type="spellStart"/>
        <w:r>
          <w:rPr>
            <w:szCs w:val="22"/>
          </w:rPr>
          <w:t>Brock</w:t>
        </w:r>
        <w:proofErr w:type="spellEnd"/>
        <w:r>
          <w:rPr>
            <w:szCs w:val="22"/>
          </w:rPr>
          <w:t xml:space="preserve"> </w:t>
        </w:r>
        <w:proofErr w:type="spellStart"/>
        <w:r>
          <w:rPr>
            <w:szCs w:val="22"/>
          </w:rPr>
          <w:t>Biology</w:t>
        </w:r>
        <w:proofErr w:type="spellEnd"/>
        <w:r>
          <w:rPr>
            <w:szCs w:val="22"/>
          </w:rPr>
          <w:t xml:space="preserve"> of </w:t>
        </w:r>
        <w:proofErr w:type="spellStart"/>
        <w:r>
          <w:rPr>
            <w:szCs w:val="22"/>
          </w:rPr>
          <w:t>Microorganisms</w:t>
        </w:r>
        <w:proofErr w:type="spellEnd"/>
        <w:r>
          <w:rPr>
            <w:szCs w:val="22"/>
          </w:rPr>
          <w:t xml:space="preserve">, Benjamin </w:t>
        </w:r>
        <w:proofErr w:type="spellStart"/>
        <w:r>
          <w:rPr>
            <w:szCs w:val="22"/>
          </w:rPr>
          <w:t>Cumming</w:t>
        </w:r>
        <w:proofErr w:type="spellEnd"/>
        <w:r>
          <w:rPr>
            <w:szCs w:val="22"/>
          </w:rPr>
          <w:t xml:space="preserve">, 14th </w:t>
        </w:r>
        <w:proofErr w:type="spellStart"/>
        <w:r>
          <w:rPr>
            <w:szCs w:val="22"/>
          </w:rPr>
          <w:t>edition</w:t>
        </w:r>
        <w:proofErr w:type="spellEnd"/>
        <w:r>
          <w:rPr>
            <w:szCs w:val="22"/>
          </w:rPr>
          <w:t xml:space="preserve">  1030 oldal, ISBN 978-1-292-01831-7</w:t>
        </w:r>
      </w:ins>
    </w:p>
    <w:p w14:paraId="64DA7D28" w14:textId="77777777" w:rsidR="00FB671E" w:rsidRDefault="00FB671E" w:rsidP="00FB671E">
      <w:pPr>
        <w:rPr>
          <w:ins w:id="251" w:author="user" w:date="2023-01-23T14:23:00Z"/>
          <w:szCs w:val="22"/>
        </w:rPr>
      </w:pPr>
      <w:ins w:id="252" w:author="user" w:date="2023-01-23T14:23:00Z">
        <w:r>
          <w:rPr>
            <w:szCs w:val="22"/>
          </w:rPr>
          <w:t xml:space="preserve">Márialigeti Károly </w:t>
        </w:r>
        <w:proofErr w:type="spellStart"/>
        <w:r>
          <w:rPr>
            <w:szCs w:val="22"/>
          </w:rPr>
          <w:t>szerk</w:t>
        </w:r>
        <w:proofErr w:type="spellEnd"/>
        <w:r>
          <w:rPr>
            <w:szCs w:val="22"/>
          </w:rPr>
          <w:t xml:space="preserve">: Bevezetés a </w:t>
        </w:r>
        <w:proofErr w:type="spellStart"/>
        <w:r>
          <w:rPr>
            <w:szCs w:val="22"/>
          </w:rPr>
          <w:t>prokarióták</w:t>
        </w:r>
        <w:proofErr w:type="spellEnd"/>
        <w:r>
          <w:rPr>
            <w:szCs w:val="22"/>
          </w:rPr>
          <w:t xml:space="preserve"> világába (2013), ELTE TTK online jegyzet, 597 oldal, Eötvös Loránd Tudományegyetem, Budapest</w:t>
        </w:r>
      </w:ins>
    </w:p>
    <w:p w14:paraId="2D005CDF" w14:textId="77777777" w:rsidR="00FB671E" w:rsidRDefault="00FB671E" w:rsidP="00FB671E">
      <w:pPr>
        <w:rPr>
          <w:ins w:id="253" w:author="user" w:date="2023-01-23T14:23:00Z"/>
          <w:szCs w:val="22"/>
        </w:rPr>
      </w:pPr>
      <w:ins w:id="254" w:author="user" w:date="2023-01-23T14:23:00Z">
        <w:r>
          <w:rPr>
            <w:szCs w:val="22"/>
          </w:rPr>
          <w:t xml:space="preserve">Deák Tibor, </w:t>
        </w:r>
        <w:proofErr w:type="spellStart"/>
        <w:r>
          <w:rPr>
            <w:szCs w:val="22"/>
          </w:rPr>
          <w:t>Kiskó</w:t>
        </w:r>
        <w:proofErr w:type="spellEnd"/>
        <w:r>
          <w:rPr>
            <w:szCs w:val="22"/>
          </w:rPr>
          <w:t xml:space="preserve"> Gabriella, </w:t>
        </w:r>
        <w:proofErr w:type="spellStart"/>
        <w:r>
          <w:rPr>
            <w:szCs w:val="22"/>
          </w:rPr>
          <w:t>Maráz</w:t>
        </w:r>
        <w:proofErr w:type="spellEnd"/>
        <w:r>
          <w:rPr>
            <w:szCs w:val="22"/>
          </w:rPr>
          <w:t xml:space="preserve"> Anna, </w:t>
        </w:r>
        <w:proofErr w:type="spellStart"/>
        <w:r>
          <w:rPr>
            <w:szCs w:val="22"/>
          </w:rPr>
          <w:t>Mohácsiné</w:t>
        </w:r>
        <w:proofErr w:type="spellEnd"/>
        <w:r>
          <w:rPr>
            <w:szCs w:val="22"/>
          </w:rPr>
          <w:t xml:space="preserve"> Farkas Csilla (2006): Élelmiszer-mikrobiológia. Mezőgazda Kiadó, Bp. 377oldal</w:t>
        </w:r>
        <w:proofErr w:type="gramStart"/>
        <w:r>
          <w:rPr>
            <w:szCs w:val="22"/>
          </w:rPr>
          <w:t>,  ISBN</w:t>
        </w:r>
        <w:proofErr w:type="gramEnd"/>
        <w:r>
          <w:rPr>
            <w:szCs w:val="22"/>
          </w:rPr>
          <w:t xml:space="preserve"> 978-963-286-525-6</w:t>
        </w:r>
      </w:ins>
    </w:p>
    <w:p w14:paraId="01F79BBA" w14:textId="77777777" w:rsidR="00FB671E" w:rsidRDefault="00FB671E" w:rsidP="00FB671E">
      <w:pPr>
        <w:rPr>
          <w:ins w:id="255" w:author="user" w:date="2023-01-23T14:23:00Z"/>
          <w:szCs w:val="22"/>
        </w:rPr>
      </w:pPr>
      <w:proofErr w:type="spellStart"/>
      <w:ins w:id="256" w:author="user" w:date="2023-01-23T14:23:00Z">
        <w:r>
          <w:rPr>
            <w:szCs w:val="22"/>
          </w:rPr>
          <w:t>Jakucs</w:t>
        </w:r>
        <w:proofErr w:type="spellEnd"/>
        <w:r>
          <w:rPr>
            <w:szCs w:val="22"/>
          </w:rPr>
          <w:t xml:space="preserve"> E</w:t>
        </w:r>
        <w:proofErr w:type="gramStart"/>
        <w:r>
          <w:rPr>
            <w:szCs w:val="22"/>
          </w:rPr>
          <w:t>.,</w:t>
        </w:r>
        <w:proofErr w:type="gramEnd"/>
        <w:r>
          <w:rPr>
            <w:szCs w:val="22"/>
          </w:rPr>
          <w:t xml:space="preserve"> Vajna L. (2003): Mikológia. </w:t>
        </w:r>
        <w:proofErr w:type="spellStart"/>
        <w:r>
          <w:rPr>
            <w:szCs w:val="22"/>
          </w:rPr>
          <w:t>Agroinform</w:t>
        </w:r>
        <w:proofErr w:type="spellEnd"/>
        <w:r>
          <w:rPr>
            <w:szCs w:val="22"/>
          </w:rPr>
          <w:t xml:space="preserve"> Kiadó, Budapest 478 p. ISBN: 963-502-776-1</w:t>
        </w:r>
      </w:ins>
    </w:p>
    <w:p w14:paraId="131DD157" w14:textId="77777777" w:rsidR="00FB671E" w:rsidRDefault="00FB671E" w:rsidP="00FB671E">
      <w:pPr>
        <w:rPr>
          <w:ins w:id="257" w:author="user" w:date="2023-01-23T14:23:00Z"/>
          <w:szCs w:val="22"/>
        </w:rPr>
      </w:pPr>
      <w:ins w:id="258" w:author="user" w:date="2023-01-23T14:23:00Z">
        <w:r>
          <w:rPr>
            <w:szCs w:val="22"/>
          </w:rPr>
          <w:t xml:space="preserve">Török Júlia Katalin: Bevezetés a </w:t>
        </w:r>
        <w:proofErr w:type="spellStart"/>
        <w:r>
          <w:rPr>
            <w:szCs w:val="22"/>
          </w:rPr>
          <w:t>protisztológiába</w:t>
        </w:r>
        <w:proofErr w:type="spellEnd"/>
        <w:r>
          <w:rPr>
            <w:szCs w:val="22"/>
          </w:rPr>
          <w:t xml:space="preserve"> (2012), ELTE TTK online jegyzet, 240 oldal, Eötvös Loránd Tudományegyetem, Budapest</w:t>
        </w:r>
      </w:ins>
    </w:p>
    <w:p w14:paraId="79F4B4DF" w14:textId="77777777" w:rsidR="00FB671E" w:rsidRDefault="00FB671E" w:rsidP="00FB671E">
      <w:pPr>
        <w:rPr>
          <w:ins w:id="259" w:author="user" w:date="2023-01-23T14:23:00Z"/>
          <w:szCs w:val="22"/>
          <w:lang w:val="en-US"/>
        </w:rPr>
      </w:pPr>
      <w:ins w:id="260" w:author="user" w:date="2023-01-23T14:23:00Z">
        <w:r>
          <w:rPr>
            <w:szCs w:val="22"/>
          </w:rPr>
          <w:t xml:space="preserve">Pál Tibor: Az orvosi mikrobiológia tankönyve (2013), Medicina Könyvkiadó </w:t>
        </w:r>
        <w:proofErr w:type="spellStart"/>
        <w:r>
          <w:rPr>
            <w:szCs w:val="22"/>
          </w:rPr>
          <w:t>Zrt</w:t>
        </w:r>
        <w:proofErr w:type="spellEnd"/>
        <w:r>
          <w:rPr>
            <w:szCs w:val="22"/>
          </w:rPr>
          <w:t>. Budapest, 669 oldal, ISBN: 978-963-226-353-3</w:t>
        </w:r>
      </w:ins>
    </w:p>
    <w:p w14:paraId="27228379" w14:textId="3BCBBDAE" w:rsidR="00FB671E" w:rsidRDefault="00FB671E" w:rsidP="00D00B2F">
      <w:pPr>
        <w:rPr>
          <w:ins w:id="261" w:author="user" w:date="2023-01-23T14:23:00Z"/>
        </w:rPr>
      </w:pPr>
    </w:p>
    <w:p w14:paraId="1238A0FE" w14:textId="2184EF84" w:rsidR="00FB671E" w:rsidRDefault="00FB671E" w:rsidP="00D00B2F">
      <w:pPr>
        <w:rPr>
          <w:ins w:id="262" w:author="user" w:date="2023-01-23T14:23:00Z"/>
        </w:rPr>
      </w:pPr>
    </w:p>
    <w:p w14:paraId="03E55A1F" w14:textId="10BF0F76" w:rsidR="00FB671E" w:rsidRDefault="00FB671E">
      <w:pPr>
        <w:spacing w:after="160" w:line="259" w:lineRule="auto"/>
        <w:rPr>
          <w:ins w:id="263" w:author="user" w:date="2023-01-23T14:23:00Z"/>
        </w:rPr>
      </w:pPr>
      <w:ins w:id="264" w:author="user" w:date="2023-01-23T14:23:00Z">
        <w:r>
          <w:br w:type="page"/>
        </w:r>
      </w:ins>
    </w:p>
    <w:p w14:paraId="73BD5A54" w14:textId="77777777" w:rsidR="00FB671E" w:rsidRDefault="00FB671E" w:rsidP="00FB671E">
      <w:pPr>
        <w:jc w:val="center"/>
        <w:rPr>
          <w:ins w:id="265" w:author="user" w:date="2023-01-23T14:23:00Z"/>
          <w:b/>
        </w:rPr>
      </w:pPr>
      <w:ins w:id="266" w:author="user" w:date="2023-01-23T14:23:00Z">
        <w:r>
          <w:rPr>
            <w:b/>
          </w:rPr>
          <w:t>KÖVETELMÉNYRENDSZER</w:t>
        </w:r>
      </w:ins>
    </w:p>
    <w:p w14:paraId="423F39BC" w14:textId="77777777" w:rsidR="00FB671E" w:rsidRDefault="00FB671E" w:rsidP="00FB671E">
      <w:pPr>
        <w:jc w:val="center"/>
        <w:rPr>
          <w:ins w:id="267" w:author="user" w:date="2023-01-23T14:23:00Z"/>
          <w:b/>
        </w:rPr>
      </w:pPr>
      <w:ins w:id="268" w:author="user" w:date="2023-01-23T14:23:00Z">
        <w:r>
          <w:rPr>
            <w:b/>
          </w:rPr>
          <w:t>2022/2023. tanév I. félév</w:t>
        </w:r>
      </w:ins>
    </w:p>
    <w:p w14:paraId="0E96A676" w14:textId="77777777" w:rsidR="00FB671E" w:rsidRDefault="00FB671E" w:rsidP="00FB671E">
      <w:pPr>
        <w:jc w:val="center"/>
        <w:rPr>
          <w:ins w:id="269" w:author="user" w:date="2023-01-23T14:23:00Z"/>
          <w:b/>
        </w:rPr>
      </w:pPr>
    </w:p>
    <w:p w14:paraId="447CA315" w14:textId="77777777" w:rsidR="00FB671E" w:rsidRDefault="00FB671E" w:rsidP="00FB671E">
      <w:pPr>
        <w:rPr>
          <w:ins w:id="270" w:author="user" w:date="2023-01-23T14:23:00Z"/>
        </w:rPr>
      </w:pPr>
      <w:ins w:id="271" w:author="user" w:date="2023-01-23T14:23:00Z">
        <w:r>
          <w:rPr>
            <w:b/>
          </w:rPr>
          <w:t>A tantárgy neve, kódja: Minőségirányítás, minőségmenedzsment MTMEL7012</w:t>
        </w:r>
      </w:ins>
    </w:p>
    <w:p w14:paraId="7C892887" w14:textId="77777777" w:rsidR="00FB671E" w:rsidRDefault="00FB671E" w:rsidP="00FB671E">
      <w:pPr>
        <w:rPr>
          <w:ins w:id="272" w:author="user" w:date="2023-01-23T14:23:00Z"/>
        </w:rPr>
      </w:pPr>
      <w:ins w:id="273" w:author="user" w:date="2023-01-23T14:23:00Z">
        <w:r>
          <w:rPr>
            <w:b/>
          </w:rPr>
          <w:t>A tantárgyfelelős neve, beosztása:</w:t>
        </w:r>
        <w:r>
          <w:t xml:space="preserve"> Prof. Dr. Pusztahelyi Tünde, egyetemi tanár</w:t>
        </w:r>
      </w:ins>
    </w:p>
    <w:p w14:paraId="34E4C352" w14:textId="77777777" w:rsidR="00FB671E" w:rsidRDefault="00FB671E" w:rsidP="00FB671E">
      <w:pPr>
        <w:rPr>
          <w:ins w:id="274" w:author="user" w:date="2023-01-23T14:23:00Z"/>
          <w:b/>
        </w:rPr>
      </w:pPr>
      <w:ins w:id="275" w:author="user" w:date="2023-01-23T14:23:00Z">
        <w:r>
          <w:rPr>
            <w:b/>
          </w:rPr>
          <w:t xml:space="preserve">A tantárgy oktatásába bevont további oktatók: </w:t>
        </w:r>
        <w:r>
          <w:rPr>
            <w:bCs/>
          </w:rPr>
          <w:t xml:space="preserve">Dr. </w:t>
        </w:r>
        <w:proofErr w:type="spellStart"/>
        <w:r>
          <w:rPr>
            <w:bCs/>
          </w:rPr>
          <w:t>Ungai</w:t>
        </w:r>
        <w:proofErr w:type="spellEnd"/>
        <w:r>
          <w:rPr>
            <w:bCs/>
          </w:rPr>
          <w:t xml:space="preserve"> Diána </w:t>
        </w:r>
        <w:proofErr w:type="spellStart"/>
        <w:r>
          <w:rPr>
            <w:bCs/>
          </w:rPr>
          <w:t>Ph</w:t>
        </w:r>
        <w:proofErr w:type="gramStart"/>
        <w:r>
          <w:rPr>
            <w:bCs/>
          </w:rPr>
          <w:t>.D</w:t>
        </w:r>
        <w:proofErr w:type="spellEnd"/>
        <w:r>
          <w:rPr>
            <w:b/>
          </w:rPr>
          <w:t>.</w:t>
        </w:r>
        <w:proofErr w:type="gramEnd"/>
      </w:ins>
    </w:p>
    <w:p w14:paraId="4725F96E" w14:textId="77777777" w:rsidR="00FB671E" w:rsidRDefault="00FB671E" w:rsidP="00FB671E">
      <w:pPr>
        <w:rPr>
          <w:ins w:id="276" w:author="user" w:date="2023-01-23T14:23:00Z"/>
        </w:rPr>
      </w:pPr>
      <w:ins w:id="277" w:author="user" w:date="2023-01-23T14:23:00Z">
        <w:r>
          <w:rPr>
            <w:b/>
          </w:rPr>
          <w:t>Szak neve, szintje:</w:t>
        </w:r>
        <w:r>
          <w:t xml:space="preserve"> Élelmiszerbiztonsági és -minőségi mérnöki </w:t>
        </w:r>
        <w:proofErr w:type="spellStart"/>
        <w:r>
          <w:t>MSc</w:t>
        </w:r>
        <w:proofErr w:type="spellEnd"/>
      </w:ins>
    </w:p>
    <w:p w14:paraId="16DEC63B" w14:textId="77777777" w:rsidR="00FB671E" w:rsidRDefault="00FB671E" w:rsidP="00FB671E">
      <w:pPr>
        <w:rPr>
          <w:ins w:id="278" w:author="user" w:date="2023-01-23T14:23:00Z"/>
        </w:rPr>
      </w:pPr>
      <w:ins w:id="279" w:author="user" w:date="2023-01-23T14:23:00Z">
        <w:r>
          <w:rPr>
            <w:b/>
          </w:rPr>
          <w:t xml:space="preserve">Tantárgy típusa: </w:t>
        </w:r>
        <w:r>
          <w:t>kötelező</w:t>
        </w:r>
      </w:ins>
    </w:p>
    <w:p w14:paraId="7B679408" w14:textId="77777777" w:rsidR="00FB671E" w:rsidRDefault="00FB671E" w:rsidP="00FB671E">
      <w:pPr>
        <w:rPr>
          <w:ins w:id="280" w:author="user" w:date="2023-01-23T14:23:00Z"/>
        </w:rPr>
      </w:pPr>
      <w:ins w:id="281" w:author="user" w:date="2023-01-23T14:23:00Z">
        <w:r>
          <w:rPr>
            <w:b/>
          </w:rPr>
          <w:t xml:space="preserve">A tantárgy oktatási időterve, vizsga típusa: </w:t>
        </w:r>
        <w:r>
          <w:t>2+1 K</w:t>
        </w:r>
      </w:ins>
    </w:p>
    <w:p w14:paraId="4FA6E580" w14:textId="77777777" w:rsidR="00FB671E" w:rsidRDefault="00FB671E" w:rsidP="00FB671E">
      <w:pPr>
        <w:rPr>
          <w:ins w:id="282" w:author="user" w:date="2023-01-23T14:23:00Z"/>
        </w:rPr>
      </w:pPr>
      <w:ins w:id="283" w:author="user" w:date="2023-01-23T14:23:00Z">
        <w:r>
          <w:rPr>
            <w:b/>
          </w:rPr>
          <w:t xml:space="preserve">A tantárgy kredit értéke: </w:t>
        </w:r>
        <w:r>
          <w:t>4</w:t>
        </w:r>
      </w:ins>
    </w:p>
    <w:p w14:paraId="50BF3D3C" w14:textId="77777777" w:rsidR="00FB671E" w:rsidRDefault="00FB671E" w:rsidP="00FB671E">
      <w:pPr>
        <w:rPr>
          <w:ins w:id="284" w:author="user" w:date="2023-01-23T14:23:00Z"/>
          <w:b/>
        </w:rPr>
      </w:pPr>
    </w:p>
    <w:p w14:paraId="539D098D" w14:textId="77777777" w:rsidR="00FB671E" w:rsidRDefault="00FB671E" w:rsidP="00FB671E">
      <w:pPr>
        <w:suppressAutoHyphens/>
        <w:ind w:left="34"/>
        <w:jc w:val="both"/>
        <w:rPr>
          <w:ins w:id="285" w:author="user" w:date="2023-01-23T14:23:00Z"/>
        </w:rPr>
      </w:pPr>
      <w:ins w:id="286" w:author="user" w:date="2023-01-23T14:23:00Z">
        <w:r>
          <w:rPr>
            <w:b/>
          </w:rPr>
          <w:t>A tárgy oktatásának célja:</w:t>
        </w:r>
        <w:r>
          <w:t xml:space="preserve"> </w:t>
        </w:r>
        <w:r>
          <w:rPr>
            <w:sz w:val="22"/>
            <w:szCs w:val="22"/>
          </w:rPr>
          <w:t xml:space="preserve">A hallgatók megismerkednek a folyamatszemlélettel, a szabályozáselmélettel. A tematika érinti a minőség és a minőségügy értelmezését, a minőségfilozófiára ható jelentősebb kutatók elméleteit, továbbá tárgyalja a vállalati/intézményi minőségmenedzsment rendszerét, a termelési folyamat-, megfelelőség- és minőségszabályozását, a fogyasztókapcsolat és a beszállítói kapcsolat minőségmenedzsmentjét, a termelési rendszer minőségképességének biztosítását, a terméktervezés és a termékéletpálya minőségszabályozását. </w:t>
        </w:r>
        <w:r>
          <w:t xml:space="preserve">A gyakorlat általános célja: az általános minőségügyi eszközök megismertetése, gyakorlatban való kivitelezése, adatfeldolgozási módszerek, vizualizáció, ok-okozati viszonyok feltárásának lehetőségei, </w:t>
        </w:r>
        <w:proofErr w:type="gramStart"/>
        <w:r>
          <w:t>ezen</w:t>
        </w:r>
        <w:proofErr w:type="gramEnd"/>
        <w:r>
          <w:t xml:space="preserve"> módszerek gyakorlása.</w:t>
        </w:r>
      </w:ins>
    </w:p>
    <w:p w14:paraId="4A844F7F" w14:textId="77777777" w:rsidR="00FB671E" w:rsidRDefault="00FB671E" w:rsidP="00FB671E">
      <w:pPr>
        <w:rPr>
          <w:ins w:id="287" w:author="user" w:date="2023-01-23T14:23:00Z"/>
          <w:b/>
        </w:rPr>
      </w:pPr>
    </w:p>
    <w:p w14:paraId="50EA9CD8" w14:textId="77777777" w:rsidR="00FB671E" w:rsidRDefault="00FB671E" w:rsidP="00FB671E">
      <w:pPr>
        <w:rPr>
          <w:ins w:id="288" w:author="user" w:date="2023-01-23T14:23:00Z"/>
        </w:rPr>
      </w:pPr>
      <w:ins w:id="289" w:author="user" w:date="2023-01-23T14:23:00Z">
        <w:r>
          <w:rPr>
            <w:b/>
          </w:rPr>
          <w:t xml:space="preserve">A tantárgy tartalma </w:t>
        </w:r>
        <w:r>
          <w:t xml:space="preserve">(14 hét bontásban): </w:t>
        </w:r>
      </w:ins>
    </w:p>
    <w:p w14:paraId="538FDEE9" w14:textId="77777777" w:rsidR="00FB671E" w:rsidRDefault="00FB671E" w:rsidP="00FB671E">
      <w:pPr>
        <w:rPr>
          <w:ins w:id="290" w:author="user" w:date="2023-01-23T14:23:00Z"/>
        </w:rPr>
      </w:pPr>
    </w:p>
    <w:p w14:paraId="516785AF" w14:textId="77777777" w:rsidR="00FB671E" w:rsidRDefault="00FB671E" w:rsidP="00FB671E">
      <w:pPr>
        <w:suppressAutoHyphens/>
        <w:ind w:left="34"/>
        <w:rPr>
          <w:ins w:id="291" w:author="user" w:date="2023-01-23T14:23:00Z"/>
        </w:rPr>
      </w:pPr>
      <w:ins w:id="292" w:author="user" w:date="2023-01-23T14:23:00Z">
        <w:r>
          <w:t>1.       Hét: A minőségirányítás jogi szempontjai. Jótállás, szavatosság, termékfelelősség, termékbiztonság tanúsítás, megfelelőség. A szerződéskötés.</w:t>
        </w:r>
      </w:ins>
    </w:p>
    <w:p w14:paraId="0B8059C7" w14:textId="77777777" w:rsidR="00FB671E" w:rsidRDefault="00FB671E" w:rsidP="00FB671E">
      <w:pPr>
        <w:suppressAutoHyphens/>
        <w:ind w:left="34"/>
        <w:rPr>
          <w:ins w:id="293" w:author="user" w:date="2023-01-23T14:23:00Z"/>
        </w:rPr>
      </w:pPr>
      <w:ins w:id="294" w:author="user" w:date="2023-01-23T14:23:00Z">
        <w:r>
          <w:t xml:space="preserve">2.       hét: A minőség fogalma, a minőségügyi folyamat elemei, a minőséget kialakító külső és belső tényezők. </w:t>
        </w:r>
        <w:proofErr w:type="spellStart"/>
        <w:r>
          <w:t>Crosby</w:t>
        </w:r>
        <w:proofErr w:type="spellEnd"/>
        <w:r>
          <w:t xml:space="preserve"> minőségi abszolútumai. </w:t>
        </w:r>
        <w:proofErr w:type="spellStart"/>
        <w:r>
          <w:t>Juran</w:t>
        </w:r>
        <w:proofErr w:type="spellEnd"/>
        <w:r>
          <w:t>-féle minőségtervezési útvonal.</w:t>
        </w:r>
      </w:ins>
    </w:p>
    <w:p w14:paraId="5600DA8B" w14:textId="77777777" w:rsidR="00FB671E" w:rsidRDefault="00FB671E" w:rsidP="00FB671E">
      <w:pPr>
        <w:suppressAutoHyphens/>
        <w:ind w:left="34"/>
        <w:rPr>
          <w:ins w:id="295" w:author="user" w:date="2023-01-23T14:23:00Z"/>
        </w:rPr>
      </w:pPr>
      <w:ins w:id="296" w:author="user" w:date="2023-01-23T14:23:00Z">
        <w:r>
          <w:t xml:space="preserve">3.       Hét: Edward </w:t>
        </w:r>
        <w:proofErr w:type="spellStart"/>
        <w:r>
          <w:t>Deming</w:t>
        </w:r>
        <w:proofErr w:type="spellEnd"/>
        <w:r>
          <w:t xml:space="preserve"> munkássága. PDCA, SDCA ciklus.</w:t>
        </w:r>
      </w:ins>
    </w:p>
    <w:p w14:paraId="79CCE99F" w14:textId="77777777" w:rsidR="00FB671E" w:rsidRDefault="00FB671E" w:rsidP="00FB671E">
      <w:pPr>
        <w:suppressAutoHyphens/>
        <w:ind w:left="34"/>
        <w:rPr>
          <w:ins w:id="297" w:author="user" w:date="2023-01-23T14:23:00Z"/>
        </w:rPr>
      </w:pPr>
      <w:ins w:id="298" w:author="user" w:date="2023-01-23T14:23:00Z">
        <w:r>
          <w:t xml:space="preserve">4.       hét: A minőségirányítás gazdasági vonatkozásai. Minőségköltség. </w:t>
        </w:r>
        <w:proofErr w:type="spellStart"/>
        <w:r>
          <w:t>Feigenbaum</w:t>
        </w:r>
        <w:proofErr w:type="spellEnd"/>
        <w:r>
          <w:t xml:space="preserve"> minőségköltség fogalma. MÉH modell, folyamat-költség modell. Minőség-kontrolling.</w:t>
        </w:r>
      </w:ins>
    </w:p>
    <w:p w14:paraId="452B84E1" w14:textId="77777777" w:rsidR="00FB671E" w:rsidRDefault="00FB671E" w:rsidP="00FB671E">
      <w:pPr>
        <w:suppressAutoHyphens/>
        <w:ind w:left="34"/>
        <w:rPr>
          <w:ins w:id="299" w:author="user" w:date="2023-01-23T14:23:00Z"/>
        </w:rPr>
      </w:pPr>
      <w:ins w:id="300" w:author="user" w:date="2023-01-23T14:23:00Z">
        <w:r>
          <w:t xml:space="preserve">5.       hét: </w:t>
        </w:r>
        <w:proofErr w:type="spellStart"/>
        <w:r>
          <w:t>Kaizen</w:t>
        </w:r>
        <w:proofErr w:type="spellEnd"/>
        <w:r>
          <w:t xml:space="preserve"> filozófia. KAIZEN eszközök: </w:t>
        </w:r>
        <w:proofErr w:type="spellStart"/>
        <w:r>
          <w:t>root</w:t>
        </w:r>
        <w:proofErr w:type="spellEnd"/>
        <w:r>
          <w:t xml:space="preserve"> </w:t>
        </w:r>
        <w:proofErr w:type="spellStart"/>
        <w:r>
          <w:t>cause</w:t>
        </w:r>
        <w:proofErr w:type="spellEnd"/>
        <w:r>
          <w:t xml:space="preserve"> </w:t>
        </w:r>
        <w:proofErr w:type="spellStart"/>
        <w:r>
          <w:t>analysis</w:t>
        </w:r>
        <w:proofErr w:type="spellEnd"/>
        <w:r>
          <w:t>: öt miért, 5S, JIT.</w:t>
        </w:r>
      </w:ins>
    </w:p>
    <w:p w14:paraId="319578FE" w14:textId="77777777" w:rsidR="00FB671E" w:rsidRDefault="00FB671E" w:rsidP="00FB671E">
      <w:pPr>
        <w:suppressAutoHyphens/>
        <w:ind w:left="34"/>
        <w:rPr>
          <w:ins w:id="301" w:author="user" w:date="2023-01-23T14:23:00Z"/>
          <w:lang w:val="en-US"/>
        </w:rPr>
      </w:pPr>
      <w:ins w:id="302" w:author="user" w:date="2023-01-23T14:23:00Z">
        <w:r>
          <w:t xml:space="preserve">6.       Hét: A TQM alapelvei. Az EFQM szerinti értékelés. A </w:t>
        </w:r>
        <w:proofErr w:type="spellStart"/>
        <w:r>
          <w:t>kaizen</w:t>
        </w:r>
        <w:proofErr w:type="spellEnd"/>
        <w:r>
          <w:t xml:space="preserve"> és TQM kapcsolata.</w:t>
        </w:r>
      </w:ins>
    </w:p>
    <w:p w14:paraId="4E4F662A" w14:textId="77777777" w:rsidR="00FB671E" w:rsidRDefault="00FB671E" w:rsidP="00FB671E">
      <w:pPr>
        <w:suppressAutoHyphens/>
        <w:ind w:left="34"/>
        <w:rPr>
          <w:ins w:id="303" w:author="user" w:date="2023-01-23T14:23:00Z"/>
          <w:lang w:val="en-US"/>
        </w:rPr>
      </w:pPr>
      <w:ins w:id="304" w:author="user" w:date="2023-01-23T14:23:00Z">
        <w:r>
          <w:t>7.       hét: Folyamatközpontúság és folyamatirányítás.</w:t>
        </w:r>
      </w:ins>
    </w:p>
    <w:p w14:paraId="570F3472" w14:textId="77777777" w:rsidR="00FB671E" w:rsidRDefault="00FB671E" w:rsidP="00FB671E">
      <w:pPr>
        <w:suppressAutoHyphens/>
        <w:ind w:left="34"/>
        <w:rPr>
          <w:ins w:id="305" w:author="user" w:date="2023-01-23T14:23:00Z"/>
          <w:lang w:val="en-US"/>
        </w:rPr>
      </w:pPr>
      <w:ins w:id="306" w:author="user" w:date="2023-01-23T14:23:00Z">
        <w:r>
          <w:t>8.       Hét: Szabványosítás, management rendszerszabványok. Minőségirányítás elemei.</w:t>
        </w:r>
      </w:ins>
    </w:p>
    <w:p w14:paraId="7D5BD56C" w14:textId="77777777" w:rsidR="00FB671E" w:rsidRDefault="00FB671E" w:rsidP="00FB671E">
      <w:pPr>
        <w:suppressAutoHyphens/>
        <w:ind w:left="34"/>
        <w:rPr>
          <w:ins w:id="307" w:author="user" w:date="2023-01-23T14:23:00Z"/>
          <w:lang w:val="en-US"/>
        </w:rPr>
      </w:pPr>
      <w:ins w:id="308" w:author="user" w:date="2023-01-23T14:23:00Z">
        <w:r>
          <w:t>9.       Hét: Projektmanagement.</w:t>
        </w:r>
      </w:ins>
    </w:p>
    <w:p w14:paraId="47179289" w14:textId="77777777" w:rsidR="00FB671E" w:rsidRDefault="00FB671E" w:rsidP="00FB671E">
      <w:pPr>
        <w:jc w:val="both"/>
        <w:rPr>
          <w:ins w:id="309" w:author="user" w:date="2023-01-23T14:23:00Z"/>
          <w:b/>
        </w:rPr>
      </w:pPr>
      <w:ins w:id="310" w:author="user" w:date="2023-01-23T14:23:00Z">
        <w:r>
          <w:t xml:space="preserve">10.   hét: LEAN. LEAN eszköztár: hat szigma, DMAIC, LEAN, </w:t>
        </w:r>
        <w:proofErr w:type="spellStart"/>
        <w:r>
          <w:t>value</w:t>
        </w:r>
        <w:proofErr w:type="spellEnd"/>
        <w:r>
          <w:t xml:space="preserve"> </w:t>
        </w:r>
        <w:proofErr w:type="spellStart"/>
        <w:r>
          <w:t>stream</w:t>
        </w:r>
        <w:proofErr w:type="spellEnd"/>
        <w:r>
          <w:t xml:space="preserve"> </w:t>
        </w:r>
        <w:proofErr w:type="spellStart"/>
        <w:r>
          <w:t>mapping</w:t>
        </w:r>
        <w:proofErr w:type="spellEnd"/>
        <w:r>
          <w:rPr>
            <w:b/>
          </w:rPr>
          <w:t xml:space="preserve"> </w:t>
        </w:r>
      </w:ins>
    </w:p>
    <w:p w14:paraId="6E5D66D0" w14:textId="77777777" w:rsidR="00FB671E" w:rsidRDefault="00FB671E" w:rsidP="00FB671E">
      <w:pPr>
        <w:suppressAutoHyphens/>
        <w:ind w:left="34"/>
        <w:rPr>
          <w:ins w:id="311" w:author="user" w:date="2023-01-23T14:23:00Z"/>
          <w:lang w:val="en-US"/>
        </w:rPr>
      </w:pPr>
      <w:ins w:id="312" w:author="user" w:date="2023-01-23T14:23:00Z">
        <w:r>
          <w:t>11.   hét: A jó laboratóriumi gyakorlat elve és gyakorlata</w:t>
        </w:r>
      </w:ins>
    </w:p>
    <w:p w14:paraId="103E19A0" w14:textId="77777777" w:rsidR="00FB671E" w:rsidRDefault="00FB671E" w:rsidP="00FB671E">
      <w:pPr>
        <w:suppressAutoHyphens/>
        <w:ind w:left="34"/>
        <w:rPr>
          <w:ins w:id="313" w:author="user" w:date="2023-01-23T14:23:00Z"/>
          <w:lang w:val="en-US"/>
        </w:rPr>
      </w:pPr>
      <w:ins w:id="314" w:author="user" w:date="2023-01-23T14:23:00Z">
        <w:r>
          <w:t>12.   hét: Az akkreditálás folyamata.</w:t>
        </w:r>
      </w:ins>
    </w:p>
    <w:p w14:paraId="3969BD82" w14:textId="77777777" w:rsidR="00FB671E" w:rsidRDefault="00FB671E" w:rsidP="00FB671E">
      <w:pPr>
        <w:suppressAutoHyphens/>
        <w:ind w:left="34"/>
        <w:rPr>
          <w:ins w:id="315" w:author="user" w:date="2023-01-23T14:23:00Z"/>
        </w:rPr>
      </w:pPr>
      <w:ins w:id="316" w:author="user" w:date="2023-01-23T14:23:00Z">
        <w:r>
          <w:t>13.   hét: Mérésügyi ismeretek. Mérés, ellenőrzés az ISO szabvány szerint.</w:t>
        </w:r>
      </w:ins>
    </w:p>
    <w:p w14:paraId="2897E86A" w14:textId="77777777" w:rsidR="00FB671E" w:rsidRDefault="00FB671E" w:rsidP="00FB671E">
      <w:pPr>
        <w:suppressAutoHyphens/>
        <w:ind w:left="34"/>
        <w:rPr>
          <w:ins w:id="317" w:author="user" w:date="2023-01-23T14:23:00Z"/>
        </w:rPr>
      </w:pPr>
      <w:ins w:id="318" w:author="user" w:date="2023-01-23T14:23:00Z">
        <w:r>
          <w:t xml:space="preserve">14.   Hét: kalibráció, </w:t>
        </w:r>
        <w:proofErr w:type="spellStart"/>
        <w:r>
          <w:t>validáció</w:t>
        </w:r>
        <w:proofErr w:type="spellEnd"/>
        <w:r>
          <w:t>. Az analitika minőségbiztosításának jellemzői és formai követelményei.</w:t>
        </w:r>
      </w:ins>
    </w:p>
    <w:p w14:paraId="66BBE939" w14:textId="77777777" w:rsidR="00FB671E" w:rsidRDefault="00FB671E" w:rsidP="00FB671E">
      <w:pPr>
        <w:suppressAutoHyphens/>
        <w:ind w:left="34"/>
        <w:rPr>
          <w:ins w:id="319" w:author="user" w:date="2023-01-23T14:23:00Z"/>
        </w:rPr>
      </w:pPr>
    </w:p>
    <w:p w14:paraId="51EF0AD2" w14:textId="77777777" w:rsidR="00FB671E" w:rsidRDefault="00FB671E" w:rsidP="00FB671E">
      <w:pPr>
        <w:suppressAutoHyphens/>
        <w:ind w:left="34"/>
        <w:rPr>
          <w:ins w:id="320" w:author="user" w:date="2023-01-23T14:23:00Z"/>
        </w:rPr>
      </w:pPr>
      <w:ins w:id="321" w:author="user" w:date="2023-01-23T14:23:00Z">
        <w:r>
          <w:t>Gyakorlati tematika:</w:t>
        </w:r>
      </w:ins>
    </w:p>
    <w:p w14:paraId="5A7EEF55" w14:textId="77777777" w:rsidR="00FB671E" w:rsidRDefault="00FB671E" w:rsidP="00FB671E">
      <w:pPr>
        <w:suppressAutoHyphens/>
        <w:ind w:left="34"/>
        <w:rPr>
          <w:ins w:id="322" w:author="user" w:date="2023-01-23T14:23:00Z"/>
        </w:rPr>
      </w:pPr>
      <w:ins w:id="323" w:author="user" w:date="2023-01-23T14:23:00Z">
        <w:r>
          <w:t>1.       adatgyűjtő lap,</w:t>
        </w:r>
      </w:ins>
    </w:p>
    <w:p w14:paraId="52B06FF0" w14:textId="77777777" w:rsidR="00FB671E" w:rsidRDefault="00FB671E" w:rsidP="00FB671E">
      <w:pPr>
        <w:suppressAutoHyphens/>
        <w:ind w:left="34"/>
        <w:rPr>
          <w:ins w:id="324" w:author="user" w:date="2023-01-23T14:23:00Z"/>
        </w:rPr>
      </w:pPr>
      <w:ins w:id="325" w:author="user" w:date="2023-01-23T14:23:00Z">
        <w:r>
          <w:t>2.       </w:t>
        </w:r>
        <w:proofErr w:type="spellStart"/>
        <w:r>
          <w:t>Pareto</w:t>
        </w:r>
        <w:proofErr w:type="spellEnd"/>
        <w:r>
          <w:t xml:space="preserve"> elemzés,</w:t>
        </w:r>
      </w:ins>
    </w:p>
    <w:p w14:paraId="55C31EC8" w14:textId="77777777" w:rsidR="00FB671E" w:rsidRDefault="00FB671E" w:rsidP="00FB671E">
      <w:pPr>
        <w:suppressAutoHyphens/>
        <w:ind w:left="34"/>
        <w:rPr>
          <w:ins w:id="326" w:author="user" w:date="2023-01-23T14:23:00Z"/>
        </w:rPr>
      </w:pPr>
      <w:ins w:id="327" w:author="user" w:date="2023-01-23T14:23:00Z">
        <w:r>
          <w:t xml:space="preserve">3.       ABC </w:t>
        </w:r>
        <w:proofErr w:type="gramStart"/>
        <w:r>
          <w:t>analízis</w:t>
        </w:r>
        <w:proofErr w:type="gramEnd"/>
        <w:r>
          <w:t>,</w:t>
        </w:r>
      </w:ins>
    </w:p>
    <w:p w14:paraId="3980BB45" w14:textId="77777777" w:rsidR="00FB671E" w:rsidRDefault="00FB671E" w:rsidP="00FB671E">
      <w:pPr>
        <w:suppressAutoHyphens/>
        <w:ind w:left="34"/>
        <w:rPr>
          <w:ins w:id="328" w:author="user" w:date="2023-01-23T14:23:00Z"/>
        </w:rPr>
      </w:pPr>
      <w:ins w:id="329" w:author="user" w:date="2023-01-23T14:23:00Z">
        <w:r>
          <w:t>4.       ok-okozati diagram,</w:t>
        </w:r>
      </w:ins>
    </w:p>
    <w:p w14:paraId="1A9D0D07" w14:textId="77777777" w:rsidR="00FB671E" w:rsidRDefault="00FB671E" w:rsidP="00FB671E">
      <w:pPr>
        <w:suppressAutoHyphens/>
        <w:ind w:left="34"/>
        <w:rPr>
          <w:ins w:id="330" w:author="user" w:date="2023-01-23T14:23:00Z"/>
        </w:rPr>
      </w:pPr>
      <w:ins w:id="331" w:author="user" w:date="2023-01-23T14:23:00Z">
        <w:r>
          <w:t>5.       ellenőrző kártya,</w:t>
        </w:r>
      </w:ins>
    </w:p>
    <w:p w14:paraId="1609798C" w14:textId="77777777" w:rsidR="00FB671E" w:rsidRDefault="00FB671E" w:rsidP="00FB671E">
      <w:pPr>
        <w:suppressAutoHyphens/>
        <w:ind w:left="34"/>
        <w:rPr>
          <w:ins w:id="332" w:author="user" w:date="2023-01-23T14:23:00Z"/>
        </w:rPr>
      </w:pPr>
      <w:ins w:id="333" w:author="user" w:date="2023-01-23T14:23:00Z">
        <w:r>
          <w:t>6.       hisztogram,</w:t>
        </w:r>
      </w:ins>
    </w:p>
    <w:p w14:paraId="0488A596" w14:textId="77777777" w:rsidR="00FB671E" w:rsidRDefault="00FB671E" w:rsidP="00FB671E">
      <w:pPr>
        <w:suppressAutoHyphens/>
        <w:ind w:left="34"/>
        <w:rPr>
          <w:ins w:id="334" w:author="user" w:date="2023-01-23T14:23:00Z"/>
        </w:rPr>
      </w:pPr>
      <w:ins w:id="335" w:author="user" w:date="2023-01-23T14:23:00Z">
        <w:r>
          <w:t>7.       korrelációs diagram,</w:t>
        </w:r>
      </w:ins>
    </w:p>
    <w:p w14:paraId="0945280A" w14:textId="77777777" w:rsidR="00FB671E" w:rsidRDefault="00FB671E" w:rsidP="00FB671E">
      <w:pPr>
        <w:suppressAutoHyphens/>
        <w:ind w:left="34"/>
        <w:rPr>
          <w:ins w:id="336" w:author="user" w:date="2023-01-23T14:23:00Z"/>
        </w:rPr>
      </w:pPr>
      <w:ins w:id="337" w:author="user" w:date="2023-01-23T14:23:00Z">
        <w:r>
          <w:t>8.       folyamatábra,</w:t>
        </w:r>
      </w:ins>
    </w:p>
    <w:p w14:paraId="3D1DB21E" w14:textId="77777777" w:rsidR="00FB671E" w:rsidRDefault="00FB671E" w:rsidP="00FB671E">
      <w:pPr>
        <w:suppressAutoHyphens/>
        <w:ind w:left="34"/>
        <w:rPr>
          <w:ins w:id="338" w:author="user" w:date="2023-01-23T14:23:00Z"/>
        </w:rPr>
      </w:pPr>
      <w:ins w:id="339" w:author="user" w:date="2023-01-23T14:23:00Z">
        <w:r>
          <w:t>9.       fa diagram,</w:t>
        </w:r>
      </w:ins>
    </w:p>
    <w:p w14:paraId="3747025D" w14:textId="77777777" w:rsidR="00FB671E" w:rsidRDefault="00FB671E" w:rsidP="00FB671E">
      <w:pPr>
        <w:suppressAutoHyphens/>
        <w:ind w:left="34"/>
        <w:rPr>
          <w:ins w:id="340" w:author="user" w:date="2023-01-23T14:23:00Z"/>
        </w:rPr>
      </w:pPr>
      <w:ins w:id="341" w:author="user" w:date="2023-01-23T14:23:00Z">
        <w:r>
          <w:t>10.   radar-diagram,</w:t>
        </w:r>
      </w:ins>
    </w:p>
    <w:p w14:paraId="3A327EFB" w14:textId="77777777" w:rsidR="00FB671E" w:rsidRDefault="00FB671E" w:rsidP="00FB671E">
      <w:pPr>
        <w:suppressAutoHyphens/>
        <w:ind w:left="34"/>
        <w:rPr>
          <w:ins w:id="342" w:author="user" w:date="2023-01-23T14:23:00Z"/>
          <w:lang w:val="de-DE"/>
        </w:rPr>
      </w:pPr>
      <w:ins w:id="343" w:author="user" w:date="2023-01-23T14:23:00Z">
        <w:r>
          <w:t>11.   </w:t>
        </w:r>
        <w:proofErr w:type="spellStart"/>
        <w:r>
          <w:t>Gantt</w:t>
        </w:r>
        <w:proofErr w:type="spellEnd"/>
        <w:r>
          <w:t xml:space="preserve"> diagram,</w:t>
        </w:r>
      </w:ins>
    </w:p>
    <w:p w14:paraId="3E3E2AD1" w14:textId="77777777" w:rsidR="00FB671E" w:rsidRDefault="00FB671E" w:rsidP="00FB671E">
      <w:pPr>
        <w:suppressAutoHyphens/>
        <w:ind w:left="34"/>
        <w:rPr>
          <w:ins w:id="344" w:author="user" w:date="2023-01-23T14:23:00Z"/>
          <w:lang w:val="de-DE"/>
        </w:rPr>
      </w:pPr>
      <w:ins w:id="345" w:author="user" w:date="2023-01-23T14:23:00Z">
        <w:r>
          <w:t>12.   terhelésdiagram.</w:t>
        </w:r>
      </w:ins>
    </w:p>
    <w:p w14:paraId="71FD6046" w14:textId="77777777" w:rsidR="00FB671E" w:rsidRDefault="00FB671E" w:rsidP="00FB671E">
      <w:pPr>
        <w:suppressAutoHyphens/>
        <w:ind w:left="34"/>
        <w:rPr>
          <w:ins w:id="346" w:author="user" w:date="2023-01-23T14:23:00Z"/>
          <w:lang w:val="de-DE"/>
        </w:rPr>
      </w:pPr>
      <w:ins w:id="347" w:author="user" w:date="2023-01-23T14:23:00Z">
        <w:r>
          <w:t xml:space="preserve">13.   A </w:t>
        </w:r>
        <w:proofErr w:type="gramStart"/>
        <w:r>
          <w:t>probléma</w:t>
        </w:r>
        <w:proofErr w:type="gramEnd"/>
        <w:r>
          <w:t>megoldás 7 lépése.</w:t>
        </w:r>
      </w:ins>
    </w:p>
    <w:p w14:paraId="20636128" w14:textId="77777777" w:rsidR="00FB671E" w:rsidRDefault="00FB671E" w:rsidP="00FB671E">
      <w:pPr>
        <w:suppressAutoHyphens/>
        <w:ind w:left="34"/>
        <w:rPr>
          <w:ins w:id="348" w:author="user" w:date="2023-01-23T14:23:00Z"/>
          <w:lang w:val="en-US"/>
        </w:rPr>
      </w:pPr>
      <w:ins w:id="349" w:author="user" w:date="2023-01-23T14:23:00Z">
        <w:r>
          <w:t>14.   FMEA</w:t>
        </w:r>
      </w:ins>
    </w:p>
    <w:p w14:paraId="1F92FB99" w14:textId="77777777" w:rsidR="00FB671E" w:rsidRDefault="00FB671E" w:rsidP="00FB671E">
      <w:pPr>
        <w:spacing w:before="120"/>
        <w:jc w:val="both"/>
        <w:rPr>
          <w:ins w:id="350" w:author="user" w:date="2023-01-23T14:23:00Z"/>
          <w:b/>
        </w:rPr>
      </w:pPr>
    </w:p>
    <w:p w14:paraId="64CADBAB" w14:textId="77777777" w:rsidR="00FB671E" w:rsidRDefault="00FB671E" w:rsidP="00FB671E">
      <w:pPr>
        <w:spacing w:before="120"/>
        <w:jc w:val="both"/>
        <w:rPr>
          <w:ins w:id="351" w:author="user" w:date="2023-01-23T14:23:00Z"/>
          <w:i/>
        </w:rPr>
      </w:pPr>
      <w:ins w:id="352" w:author="user" w:date="2023-01-23T14:23:00Z">
        <w:r>
          <w:rPr>
            <w:b/>
          </w:rPr>
          <w:t xml:space="preserve">Évközi ellenőrzés módja: </w:t>
        </w:r>
        <w:r>
          <w:t xml:space="preserve">a hallgatóknak kiadott feladatok </w:t>
        </w:r>
        <w:proofErr w:type="spellStart"/>
        <w:r>
          <w:t>évközbeni</w:t>
        </w:r>
        <w:proofErr w:type="spellEnd"/>
        <w:r>
          <w:t xml:space="preserve"> határidőre történő teljesítése. A gyakorlatok 70%-án való részvétel kötelező. Az aláírás megszerzésnek feltétele a gyakorlatokon való részvétel és az összes kiadott feladat teljesítése.</w:t>
        </w:r>
      </w:ins>
    </w:p>
    <w:p w14:paraId="555A2D13" w14:textId="77777777" w:rsidR="00FB671E" w:rsidRDefault="00FB671E" w:rsidP="00FB671E">
      <w:pPr>
        <w:spacing w:before="120"/>
        <w:rPr>
          <w:ins w:id="353" w:author="user" w:date="2023-01-23T14:23:00Z"/>
          <w:b/>
        </w:rPr>
      </w:pPr>
    </w:p>
    <w:p w14:paraId="7F8018B3" w14:textId="77777777" w:rsidR="00FB671E" w:rsidRDefault="00FB671E" w:rsidP="00FB671E">
      <w:pPr>
        <w:spacing w:before="120"/>
        <w:jc w:val="both"/>
        <w:rPr>
          <w:ins w:id="354" w:author="user" w:date="2023-01-23T14:23:00Z"/>
        </w:rPr>
      </w:pPr>
      <w:ins w:id="355" w:author="user" w:date="2023-01-23T14:23:00Z">
        <w:r>
          <w:rPr>
            <w:b/>
          </w:rPr>
          <w:t>Számonkérés módja</w:t>
        </w:r>
        <w:r>
          <w:t xml:space="preserve"> (</w:t>
        </w:r>
        <w:r>
          <w:rPr>
            <w:i/>
          </w:rPr>
          <w:t>félévi vizsgajegy kialakításának módja – beszámoló, gyakorlati jegy, kollokvium, szigorlat</w:t>
        </w:r>
        <w:r>
          <w:t>): kollokvium</w:t>
        </w:r>
      </w:ins>
    </w:p>
    <w:p w14:paraId="70409352" w14:textId="77777777" w:rsidR="00FB671E" w:rsidRDefault="00FB671E" w:rsidP="00FB671E">
      <w:pPr>
        <w:rPr>
          <w:ins w:id="356" w:author="user" w:date="2023-01-23T14:23:00Z"/>
        </w:rPr>
      </w:pPr>
    </w:p>
    <w:p w14:paraId="78609A36" w14:textId="77777777" w:rsidR="00FB671E" w:rsidRDefault="00FB671E" w:rsidP="00FB671E">
      <w:pPr>
        <w:jc w:val="both"/>
        <w:rPr>
          <w:ins w:id="357" w:author="user" w:date="2023-01-23T14:23:00Z"/>
        </w:rPr>
      </w:pPr>
      <w:ins w:id="358" w:author="user" w:date="2023-01-23T14:23:00Z">
        <w:r>
          <w:rPr>
            <w:b/>
          </w:rPr>
          <w:t>Oktatási segédanyagok:</w:t>
        </w:r>
        <w:r>
          <w:t xml:space="preserve"> az előadások diasorai és a gyakorlati segédlet elektronikusan elérhető.</w:t>
        </w:r>
      </w:ins>
    </w:p>
    <w:p w14:paraId="2D08F956" w14:textId="77777777" w:rsidR="00FB671E" w:rsidRDefault="00FB671E" w:rsidP="00FB671E">
      <w:pPr>
        <w:rPr>
          <w:ins w:id="359" w:author="user" w:date="2023-01-23T14:23:00Z"/>
          <w:b/>
        </w:rPr>
      </w:pPr>
    </w:p>
    <w:p w14:paraId="4C522B7D" w14:textId="77777777" w:rsidR="00FB671E" w:rsidRDefault="00FB671E" w:rsidP="00FB671E">
      <w:pPr>
        <w:rPr>
          <w:ins w:id="360" w:author="user" w:date="2023-01-23T14:23:00Z"/>
          <w:b/>
        </w:rPr>
      </w:pPr>
      <w:ins w:id="361" w:author="user" w:date="2023-01-23T14:23:00Z">
        <w:r>
          <w:rPr>
            <w:b/>
          </w:rPr>
          <w:t xml:space="preserve">Ajánlott irodalom: </w:t>
        </w:r>
      </w:ins>
    </w:p>
    <w:p w14:paraId="075B2CAF" w14:textId="77777777" w:rsidR="00FB671E" w:rsidRDefault="00FB671E" w:rsidP="00FB671E">
      <w:pPr>
        <w:jc w:val="both"/>
        <w:rPr>
          <w:ins w:id="362" w:author="user" w:date="2023-01-23T14:23:00Z"/>
        </w:rPr>
      </w:pPr>
      <w:proofErr w:type="spellStart"/>
      <w:ins w:id="363" w:author="user" w:date="2023-01-23T14:23:00Z">
        <w:r>
          <w:t>Peles</w:t>
        </w:r>
        <w:proofErr w:type="spellEnd"/>
        <w:r>
          <w:t xml:space="preserve">, Juhász: </w:t>
        </w:r>
        <w:proofErr w:type="spellStart"/>
        <w:r>
          <w:t>Quality</w:t>
        </w:r>
        <w:proofErr w:type="spellEnd"/>
        <w:r>
          <w:t xml:space="preserve"> </w:t>
        </w:r>
        <w:proofErr w:type="spellStart"/>
        <w:r>
          <w:t>assurance</w:t>
        </w:r>
        <w:proofErr w:type="spellEnd"/>
        <w:r>
          <w:t xml:space="preserve">. </w:t>
        </w:r>
      </w:ins>
    </w:p>
    <w:p w14:paraId="4FCDF9FC" w14:textId="77777777" w:rsidR="00FB671E" w:rsidRDefault="00FB671E" w:rsidP="00FB671E">
      <w:pPr>
        <w:jc w:val="both"/>
        <w:rPr>
          <w:ins w:id="364" w:author="user" w:date="2023-01-23T14:23:00Z"/>
        </w:rPr>
      </w:pPr>
      <w:proofErr w:type="spellStart"/>
      <w:ins w:id="365" w:author="user" w:date="2023-01-23T14:23:00Z">
        <w:r>
          <w:t>Pojasek</w:t>
        </w:r>
        <w:proofErr w:type="spellEnd"/>
        <w:r>
          <w:t xml:space="preserve">: </w:t>
        </w:r>
        <w:proofErr w:type="spellStart"/>
        <w:r>
          <w:t>Lean</w:t>
        </w:r>
        <w:proofErr w:type="spellEnd"/>
        <w:r>
          <w:t xml:space="preserve">, </w:t>
        </w:r>
        <w:proofErr w:type="spellStart"/>
        <w:r>
          <w:t>Six</w:t>
        </w:r>
        <w:proofErr w:type="spellEnd"/>
        <w:r>
          <w:t xml:space="preserve"> </w:t>
        </w:r>
        <w:proofErr w:type="spellStart"/>
        <w:r>
          <w:t>Sigma</w:t>
        </w:r>
        <w:proofErr w:type="spellEnd"/>
        <w:r>
          <w:t xml:space="preserve">, and </w:t>
        </w:r>
        <w:proofErr w:type="spellStart"/>
        <w:r>
          <w:t>the</w:t>
        </w:r>
        <w:proofErr w:type="spellEnd"/>
        <w:r>
          <w:t xml:space="preserve"> Systems </w:t>
        </w:r>
        <w:proofErr w:type="spellStart"/>
        <w:r>
          <w:t>Approach</w:t>
        </w:r>
        <w:proofErr w:type="spellEnd"/>
        <w:r>
          <w:t xml:space="preserve">: Management </w:t>
        </w:r>
        <w:proofErr w:type="spellStart"/>
        <w:r>
          <w:t>Initiatives</w:t>
        </w:r>
        <w:proofErr w:type="spellEnd"/>
        <w:r>
          <w:t xml:space="preserve"> </w:t>
        </w:r>
        <w:proofErr w:type="spellStart"/>
        <w:r>
          <w:t>for</w:t>
        </w:r>
        <w:proofErr w:type="spellEnd"/>
        <w:r>
          <w:t xml:space="preserve"> </w:t>
        </w:r>
        <w:proofErr w:type="spellStart"/>
        <w:r>
          <w:t>Process</w:t>
        </w:r>
        <w:proofErr w:type="spellEnd"/>
        <w:r>
          <w:t xml:space="preserve"> </w:t>
        </w:r>
        <w:proofErr w:type="spellStart"/>
        <w:r>
          <w:t>Improvement</w:t>
        </w:r>
        <w:proofErr w:type="spellEnd"/>
        <w:r>
          <w:t xml:space="preserve"> </w:t>
        </w:r>
        <w:proofErr w:type="spellStart"/>
        <w:r>
          <w:t>Environmental</w:t>
        </w:r>
        <w:proofErr w:type="spellEnd"/>
        <w:r>
          <w:t xml:space="preserve"> </w:t>
        </w:r>
        <w:proofErr w:type="spellStart"/>
        <w:r>
          <w:t>Quality</w:t>
        </w:r>
        <w:proofErr w:type="spellEnd"/>
        <w:r>
          <w:t xml:space="preserve"> Management, 13 (2), 2003.</w:t>
        </w:r>
      </w:ins>
    </w:p>
    <w:p w14:paraId="2BFC0C2B" w14:textId="77777777" w:rsidR="00FB671E" w:rsidRDefault="00FB671E" w:rsidP="00FB671E">
      <w:pPr>
        <w:jc w:val="both"/>
        <w:rPr>
          <w:ins w:id="366" w:author="user" w:date="2023-01-23T14:23:00Z"/>
        </w:rPr>
      </w:pPr>
      <w:proofErr w:type="spellStart"/>
      <w:ins w:id="367" w:author="user" w:date="2023-01-23T14:23:00Z">
        <w:r>
          <w:t>Soković</w:t>
        </w:r>
        <w:proofErr w:type="spellEnd"/>
        <w:r>
          <w:t xml:space="preserve"> et </w:t>
        </w:r>
        <w:proofErr w:type="spellStart"/>
        <w:r>
          <w:t>al</w:t>
        </w:r>
        <w:proofErr w:type="spellEnd"/>
        <w:proofErr w:type="gramStart"/>
        <w:r>
          <w:t>.:</w:t>
        </w:r>
        <w:proofErr w:type="gramEnd"/>
        <w:r>
          <w:t xml:space="preserve"> Basic </w:t>
        </w:r>
        <w:proofErr w:type="spellStart"/>
        <w:r>
          <w:t>Quality</w:t>
        </w:r>
        <w:proofErr w:type="spellEnd"/>
        <w:r>
          <w:t xml:space="preserve"> </w:t>
        </w:r>
        <w:proofErr w:type="spellStart"/>
        <w:r>
          <w:t>Tools</w:t>
        </w:r>
        <w:proofErr w:type="spellEnd"/>
        <w:r>
          <w:t xml:space="preserve"> in </w:t>
        </w:r>
        <w:proofErr w:type="spellStart"/>
        <w:r>
          <w:t>Continuous</w:t>
        </w:r>
        <w:proofErr w:type="spellEnd"/>
        <w:r>
          <w:t xml:space="preserve"> </w:t>
        </w:r>
        <w:proofErr w:type="spellStart"/>
        <w:r>
          <w:t>Improvement</w:t>
        </w:r>
        <w:proofErr w:type="spellEnd"/>
        <w:r>
          <w:t xml:space="preserve"> </w:t>
        </w:r>
        <w:proofErr w:type="spellStart"/>
        <w:r>
          <w:t>Process</w:t>
        </w:r>
        <w:proofErr w:type="spellEnd"/>
        <w:r>
          <w:t xml:space="preserve"> Journal of </w:t>
        </w:r>
        <w:proofErr w:type="spellStart"/>
        <w:r>
          <w:t>Mechanical</w:t>
        </w:r>
        <w:proofErr w:type="spellEnd"/>
        <w:r>
          <w:t xml:space="preserve"> </w:t>
        </w:r>
        <w:proofErr w:type="spellStart"/>
        <w:r>
          <w:t>Engineering</w:t>
        </w:r>
        <w:proofErr w:type="spellEnd"/>
        <w:r>
          <w:t xml:space="preserve"> 55, 5(2009)</w:t>
        </w:r>
      </w:ins>
    </w:p>
    <w:p w14:paraId="0CC0DE30" w14:textId="7F6B9C5E" w:rsidR="00FB671E" w:rsidRDefault="00FB671E" w:rsidP="00D00B2F">
      <w:pPr>
        <w:rPr>
          <w:ins w:id="368" w:author="user" w:date="2023-01-23T14:23:00Z"/>
        </w:rPr>
      </w:pPr>
    </w:p>
    <w:p w14:paraId="5E5ABEAE" w14:textId="5A51EEDA" w:rsidR="00FB671E" w:rsidRDefault="00FB671E">
      <w:pPr>
        <w:spacing w:after="160" w:line="259" w:lineRule="auto"/>
        <w:rPr>
          <w:ins w:id="369" w:author="user" w:date="2023-01-23T14:23:00Z"/>
        </w:rPr>
      </w:pPr>
      <w:ins w:id="370" w:author="user" w:date="2023-01-23T14:23:00Z">
        <w:r>
          <w:br w:type="page"/>
        </w:r>
      </w:ins>
    </w:p>
    <w:p w14:paraId="0D5FEABD" w14:textId="77777777" w:rsidR="00FB671E" w:rsidRDefault="00FB671E" w:rsidP="00FB671E">
      <w:pPr>
        <w:jc w:val="center"/>
        <w:rPr>
          <w:ins w:id="371" w:author="user" w:date="2023-01-23T14:25:00Z"/>
          <w:b/>
        </w:rPr>
      </w:pPr>
      <w:ins w:id="372" w:author="user" w:date="2023-01-23T14:25:00Z">
        <w:r>
          <w:rPr>
            <w:b/>
          </w:rPr>
          <w:t>KÖVETELMÉNYRENDSZER</w:t>
        </w:r>
      </w:ins>
    </w:p>
    <w:p w14:paraId="33BCFED9" w14:textId="77777777" w:rsidR="00FB671E" w:rsidRDefault="00FB671E" w:rsidP="00FB671E">
      <w:pPr>
        <w:jc w:val="center"/>
        <w:rPr>
          <w:ins w:id="373" w:author="user" w:date="2023-01-23T14:25:00Z"/>
          <w:b/>
        </w:rPr>
      </w:pPr>
      <w:ins w:id="374" w:author="user" w:date="2023-01-23T14:25:00Z">
        <w:r>
          <w:rPr>
            <w:b/>
          </w:rPr>
          <w:t>2022/23. tanév I. félév</w:t>
        </w:r>
      </w:ins>
    </w:p>
    <w:p w14:paraId="7489886C" w14:textId="77777777" w:rsidR="00FB671E" w:rsidRDefault="00FB671E" w:rsidP="00FB671E">
      <w:pPr>
        <w:jc w:val="center"/>
        <w:rPr>
          <w:ins w:id="375" w:author="user" w:date="2023-01-23T14:25:00Z"/>
          <w:b/>
        </w:rPr>
      </w:pPr>
    </w:p>
    <w:p w14:paraId="5B437CE9" w14:textId="77777777" w:rsidR="00FB671E" w:rsidRDefault="00FB671E" w:rsidP="00FB671E">
      <w:pPr>
        <w:rPr>
          <w:ins w:id="376" w:author="user" w:date="2023-01-23T14:25:00Z"/>
        </w:rPr>
      </w:pPr>
      <w:ins w:id="377" w:author="user" w:date="2023-01-23T14:25:00Z">
        <w:r>
          <w:rPr>
            <w:b/>
          </w:rPr>
          <w:t>A tantárgy neve, kódja:</w:t>
        </w:r>
        <w:r>
          <w:t xml:space="preserve"> Radiológiai élelmiszervizsgálat MTMEL7019</w:t>
        </w:r>
      </w:ins>
    </w:p>
    <w:p w14:paraId="471BE337" w14:textId="77777777" w:rsidR="00FB671E" w:rsidRDefault="00FB671E" w:rsidP="00FB671E">
      <w:pPr>
        <w:rPr>
          <w:ins w:id="378" w:author="user" w:date="2023-01-23T14:25:00Z"/>
        </w:rPr>
      </w:pPr>
      <w:ins w:id="379" w:author="user" w:date="2023-01-23T14:25:00Z">
        <w:r>
          <w:rPr>
            <w:b/>
          </w:rPr>
          <w:t>A tantárgyfelelős neve, beosztása:</w:t>
        </w:r>
        <w:r>
          <w:t xml:space="preserve"> Dr. </w:t>
        </w:r>
        <w:proofErr w:type="spellStart"/>
        <w:r>
          <w:t>Prokisch</w:t>
        </w:r>
        <w:proofErr w:type="spellEnd"/>
        <w:r>
          <w:t xml:space="preserve"> József, egyetemi docens </w:t>
        </w:r>
      </w:ins>
    </w:p>
    <w:p w14:paraId="13E89664" w14:textId="77777777" w:rsidR="00FB671E" w:rsidRDefault="00FB671E" w:rsidP="00FB671E">
      <w:pPr>
        <w:rPr>
          <w:ins w:id="380" w:author="user" w:date="2023-01-23T14:25:00Z"/>
          <w:b/>
        </w:rPr>
      </w:pPr>
      <w:ins w:id="381" w:author="user" w:date="2023-01-23T14:25:00Z">
        <w:r>
          <w:rPr>
            <w:b/>
          </w:rPr>
          <w:t>A tantárgy oktatásába bevont további oktatók:</w:t>
        </w:r>
      </w:ins>
    </w:p>
    <w:p w14:paraId="5CDE32E6" w14:textId="77777777" w:rsidR="00FB671E" w:rsidRDefault="00FB671E" w:rsidP="00FB671E">
      <w:pPr>
        <w:rPr>
          <w:ins w:id="382" w:author="user" w:date="2023-01-23T14:25:00Z"/>
        </w:rPr>
      </w:pPr>
      <w:ins w:id="383" w:author="user" w:date="2023-01-23T14:25:00Z">
        <w:r>
          <w:rPr>
            <w:b/>
          </w:rPr>
          <w:t xml:space="preserve">Szak neve, szintje: </w:t>
        </w:r>
        <w:r>
          <w:t xml:space="preserve">Élelmiszerbiztonsági és –minőségi mérnöki, </w:t>
        </w:r>
        <w:proofErr w:type="spellStart"/>
        <w:r>
          <w:t>MSc</w:t>
        </w:r>
        <w:proofErr w:type="spellEnd"/>
      </w:ins>
    </w:p>
    <w:p w14:paraId="535380B6" w14:textId="77777777" w:rsidR="00FB671E" w:rsidRDefault="00FB671E" w:rsidP="00FB671E">
      <w:pPr>
        <w:rPr>
          <w:ins w:id="384" w:author="user" w:date="2023-01-23T14:25:00Z"/>
        </w:rPr>
      </w:pPr>
      <w:ins w:id="385" w:author="user" w:date="2023-01-23T14:25:00Z">
        <w:r>
          <w:rPr>
            <w:b/>
          </w:rPr>
          <w:t xml:space="preserve">Tantárgy típusa: </w:t>
        </w:r>
        <w:r>
          <w:t>kötelező</w:t>
        </w:r>
      </w:ins>
    </w:p>
    <w:p w14:paraId="457DBA2E" w14:textId="77777777" w:rsidR="00FB671E" w:rsidRDefault="00FB671E" w:rsidP="00FB671E">
      <w:pPr>
        <w:rPr>
          <w:ins w:id="386" w:author="user" w:date="2023-01-23T14:25:00Z"/>
        </w:rPr>
      </w:pPr>
      <w:ins w:id="387" w:author="user" w:date="2023-01-23T14:25:00Z">
        <w:r>
          <w:rPr>
            <w:b/>
          </w:rPr>
          <w:t>A tantárgy oktatási időterve, vizsga típusa</w:t>
        </w:r>
        <w:proofErr w:type="gramStart"/>
        <w:r>
          <w:rPr>
            <w:b/>
          </w:rPr>
          <w:t xml:space="preserve">: </w:t>
        </w:r>
        <w:r>
          <w:t xml:space="preserve"> 2</w:t>
        </w:r>
        <w:proofErr w:type="gramEnd"/>
        <w:r>
          <w:t>+1, Írásbeli kollokvium</w:t>
        </w:r>
      </w:ins>
    </w:p>
    <w:p w14:paraId="035C5E6A" w14:textId="77777777" w:rsidR="00FB671E" w:rsidRDefault="00FB671E" w:rsidP="00FB671E">
      <w:pPr>
        <w:rPr>
          <w:ins w:id="388" w:author="user" w:date="2023-01-23T14:25:00Z"/>
        </w:rPr>
      </w:pPr>
      <w:ins w:id="389" w:author="user" w:date="2023-01-23T14:25:00Z">
        <w:r>
          <w:rPr>
            <w:b/>
          </w:rPr>
          <w:t xml:space="preserve">A tantárgy kredit értéke: </w:t>
        </w:r>
        <w:r>
          <w:t>3</w:t>
        </w:r>
      </w:ins>
    </w:p>
    <w:p w14:paraId="099ECAF9" w14:textId="77777777" w:rsidR="00FB671E" w:rsidRDefault="00FB671E" w:rsidP="00FB671E">
      <w:pPr>
        <w:rPr>
          <w:ins w:id="390" w:author="user" w:date="2023-01-23T14:25:00Z"/>
          <w:b/>
        </w:rPr>
      </w:pPr>
    </w:p>
    <w:p w14:paraId="2BDD6A5B" w14:textId="77777777" w:rsidR="00FB671E" w:rsidRDefault="00FB671E" w:rsidP="00FB671E">
      <w:pPr>
        <w:rPr>
          <w:ins w:id="391" w:author="user" w:date="2023-01-23T14:25:00Z"/>
        </w:rPr>
      </w:pPr>
      <w:ins w:id="392" w:author="user" w:date="2023-01-23T14:25:00Z">
        <w:r>
          <w:rPr>
            <w:b/>
          </w:rPr>
          <w:t>A tárgy oktatásának célja:</w:t>
        </w:r>
        <w:r>
          <w:t xml:space="preserve"> </w:t>
        </w:r>
      </w:ins>
    </w:p>
    <w:p w14:paraId="6845EBDD" w14:textId="77777777" w:rsidR="00FB671E" w:rsidRDefault="00FB671E" w:rsidP="00FB671E">
      <w:pPr>
        <w:jc w:val="both"/>
        <w:rPr>
          <w:ins w:id="393" w:author="user" w:date="2023-01-23T14:25:00Z"/>
        </w:rPr>
      </w:pPr>
      <w:ins w:id="394" w:author="user" w:date="2023-01-23T14:25:00Z">
        <w:r>
          <w:t>Élelmiszerek radioaktív szennyezettsége forrásainak, a mérésének és a hatásának megismerése a tárgy célja. A hallgatók megismerik az ionizáló sugárzások fajtáit, a radioaktív izotópok előfordulását, mérését és az eredmények alkalmazási lehetőségeit. Megismerik az élelmiszerek ionizáló sugárzással történő kezelésének lehetőségeit.</w:t>
        </w:r>
      </w:ins>
    </w:p>
    <w:p w14:paraId="5D767013" w14:textId="77777777" w:rsidR="00FB671E" w:rsidRDefault="00FB671E" w:rsidP="00FB671E">
      <w:pPr>
        <w:rPr>
          <w:ins w:id="395" w:author="user" w:date="2023-01-23T14:25:00Z"/>
          <w:lang w:val="en-US"/>
        </w:rPr>
      </w:pPr>
    </w:p>
    <w:p w14:paraId="23B66D3C" w14:textId="77777777" w:rsidR="00FB671E" w:rsidRDefault="00FB671E" w:rsidP="00FB671E">
      <w:pPr>
        <w:rPr>
          <w:ins w:id="396" w:author="user" w:date="2023-01-23T14:25:00Z"/>
        </w:rPr>
      </w:pPr>
      <w:ins w:id="397" w:author="user" w:date="2023-01-23T14:25:00Z">
        <w:r>
          <w:rPr>
            <w:b/>
          </w:rPr>
          <w:t xml:space="preserve">A tantárgy tartalma </w:t>
        </w:r>
        <w:r>
          <w:t xml:space="preserve">(14 hét bontásban): </w:t>
        </w:r>
      </w:ins>
    </w:p>
    <w:p w14:paraId="28895297" w14:textId="77777777" w:rsidR="00FB671E" w:rsidRDefault="00FB671E" w:rsidP="00FB671E">
      <w:pPr>
        <w:jc w:val="both"/>
        <w:rPr>
          <w:ins w:id="398" w:author="user" w:date="2023-01-23T14:25:00Z"/>
        </w:rPr>
      </w:pPr>
      <w:ins w:id="399" w:author="user" w:date="2023-01-23T14:25:00Z">
        <w:r>
          <w:t>Élelmiszerek radioaktív szennyezettsége forrásainak, a mérésének és a hatásának megismerése a tárgy célja. A hallgatók megismerik az ionizáló sugárzások fajtáit, a radioaktív izotópok előfordulását, mérését és az eredmények alkalmazási lehetőségeit. Megismerik az élelmiszerek ionizáló sugárzással történő kezelésének lehetőségeit.</w:t>
        </w:r>
      </w:ins>
    </w:p>
    <w:p w14:paraId="373242BF" w14:textId="77777777" w:rsidR="00FB671E" w:rsidRDefault="00FB671E" w:rsidP="00FB671E">
      <w:pPr>
        <w:jc w:val="both"/>
        <w:rPr>
          <w:ins w:id="400" w:author="user" w:date="2023-01-23T14:25:00Z"/>
        </w:rPr>
      </w:pPr>
      <w:ins w:id="401" w:author="user" w:date="2023-01-23T14:25:00Z">
        <w:r>
          <w:t>Az előadások tematikája a következő:</w:t>
        </w:r>
      </w:ins>
    </w:p>
    <w:p w14:paraId="1E3775B3" w14:textId="77777777" w:rsidR="00FB671E" w:rsidRDefault="00FB671E" w:rsidP="00FB671E">
      <w:pPr>
        <w:pStyle w:val="Listaszerbekezds"/>
        <w:numPr>
          <w:ilvl w:val="0"/>
          <w:numId w:val="3"/>
        </w:numPr>
        <w:spacing w:after="0" w:line="240" w:lineRule="auto"/>
        <w:jc w:val="both"/>
        <w:rPr>
          <w:ins w:id="402" w:author="user" w:date="2023-01-23T14:25:00Z"/>
        </w:rPr>
      </w:pPr>
      <w:ins w:id="403" w:author="user" w:date="2023-01-23T14:25:00Z">
        <w:r>
          <w:t>A radioaktivitás története, alapfogalmak</w:t>
        </w:r>
      </w:ins>
    </w:p>
    <w:p w14:paraId="50AB2579" w14:textId="77777777" w:rsidR="00FB671E" w:rsidRDefault="00FB671E" w:rsidP="00FB671E">
      <w:pPr>
        <w:pStyle w:val="Listaszerbekezds"/>
        <w:numPr>
          <w:ilvl w:val="0"/>
          <w:numId w:val="3"/>
        </w:numPr>
        <w:spacing w:after="0" w:line="240" w:lineRule="auto"/>
        <w:jc w:val="both"/>
        <w:rPr>
          <w:ins w:id="404" w:author="user" w:date="2023-01-23T14:25:00Z"/>
        </w:rPr>
      </w:pPr>
      <w:ins w:id="405" w:author="user" w:date="2023-01-23T14:25:00Z">
        <w:r>
          <w:t>Radioaktív izotópok, sugárzások, Radioaktív bomlás törvényszerűségei</w:t>
        </w:r>
      </w:ins>
    </w:p>
    <w:p w14:paraId="50C97DCE" w14:textId="77777777" w:rsidR="00FB671E" w:rsidRDefault="00FB671E" w:rsidP="00FB671E">
      <w:pPr>
        <w:pStyle w:val="Listaszerbekezds"/>
        <w:numPr>
          <w:ilvl w:val="0"/>
          <w:numId w:val="3"/>
        </w:numPr>
        <w:spacing w:after="0" w:line="240" w:lineRule="auto"/>
        <w:jc w:val="both"/>
        <w:rPr>
          <w:ins w:id="406" w:author="user" w:date="2023-01-23T14:25:00Z"/>
        </w:rPr>
      </w:pPr>
      <w:ins w:id="407" w:author="user" w:date="2023-01-23T14:25:00Z">
        <w:r>
          <w:t>Bomlási formák, sugárzások, Bomlási sorok, Mesterséges radioaktivitás, Neutron-sugárzás, Sugárzásokban található egyéb részecskék, Maghasadás (</w:t>
        </w:r>
        <w:proofErr w:type="gramStart"/>
        <w:r>
          <w:t>indukált</w:t>
        </w:r>
        <w:proofErr w:type="gramEnd"/>
        <w:r>
          <w:t xml:space="preserve">), Spontán maghasadás </w:t>
        </w:r>
      </w:ins>
    </w:p>
    <w:p w14:paraId="5CEC226C" w14:textId="77777777" w:rsidR="00FB671E" w:rsidRDefault="00FB671E" w:rsidP="00FB671E">
      <w:pPr>
        <w:pStyle w:val="Listaszerbekezds"/>
        <w:numPr>
          <w:ilvl w:val="0"/>
          <w:numId w:val="3"/>
        </w:numPr>
        <w:spacing w:after="0" w:line="240" w:lineRule="auto"/>
        <w:jc w:val="both"/>
        <w:rPr>
          <w:ins w:id="408" w:author="user" w:date="2023-01-23T14:25:00Z"/>
        </w:rPr>
      </w:pPr>
      <w:ins w:id="409" w:author="user" w:date="2023-01-23T14:25:00Z">
        <w:r>
          <w:t>Radioaktív sugárzások mérése, Sugárzás kölcsönhatása az anyaggal, Detektorok, Mérőeszközök és jellemzőik, Ionizáló sugárzások dozimetriája</w:t>
        </w:r>
      </w:ins>
    </w:p>
    <w:p w14:paraId="69F17A39" w14:textId="77777777" w:rsidR="00FB671E" w:rsidRDefault="00FB671E" w:rsidP="00FB671E">
      <w:pPr>
        <w:pStyle w:val="Listaszerbekezds"/>
        <w:numPr>
          <w:ilvl w:val="0"/>
          <w:numId w:val="3"/>
        </w:numPr>
        <w:spacing w:after="0" w:line="240" w:lineRule="auto"/>
        <w:jc w:val="both"/>
        <w:rPr>
          <w:ins w:id="410" w:author="user" w:date="2023-01-23T14:25:00Z"/>
        </w:rPr>
      </w:pPr>
      <w:proofErr w:type="gramStart"/>
      <w:ins w:id="411" w:author="user" w:date="2023-01-23T14:25:00Z">
        <w:r>
          <w:t>Dózis</w:t>
        </w:r>
        <w:proofErr w:type="gramEnd"/>
        <w:r>
          <w:t xml:space="preserve"> fogalmak, dózismennyiségek és egységek, Elnyelt dózis, Egyenérték, Effektív dózis, Dózis mérése</w:t>
        </w:r>
      </w:ins>
    </w:p>
    <w:p w14:paraId="6FEAD99C" w14:textId="77777777" w:rsidR="00FB671E" w:rsidRDefault="00FB671E" w:rsidP="00FB671E">
      <w:pPr>
        <w:pStyle w:val="Listaszerbekezds"/>
        <w:numPr>
          <w:ilvl w:val="0"/>
          <w:numId w:val="3"/>
        </w:numPr>
        <w:spacing w:after="0" w:line="240" w:lineRule="auto"/>
        <w:jc w:val="both"/>
        <w:rPr>
          <w:ins w:id="412" w:author="user" w:date="2023-01-23T14:25:00Z"/>
        </w:rPr>
      </w:pPr>
      <w:ins w:id="413" w:author="user" w:date="2023-01-23T14:25:00Z">
        <w:r>
          <w:t xml:space="preserve">Ionizáló sugárzások kémiai, biológiai és egészségkárosító hatásai, Sugárzások fizikai és kémiai hatásai, Sugárzások biológiai hatásai, </w:t>
        </w:r>
        <w:proofErr w:type="gramStart"/>
        <w:r>
          <w:t>A</w:t>
        </w:r>
        <w:proofErr w:type="gramEnd"/>
        <w:r>
          <w:t xml:space="preserve"> sugárzás sejtszintű hatásai, Szövetek, szervek és az emberi szervezet sugárkárosodása, Determinisztikus és sztochasztikus sugárhatás, Sugárbetegségek kimutatása</w:t>
        </w:r>
      </w:ins>
    </w:p>
    <w:p w14:paraId="1FAB2E02" w14:textId="77777777" w:rsidR="00FB671E" w:rsidRDefault="00FB671E" w:rsidP="00FB671E">
      <w:pPr>
        <w:pStyle w:val="Listaszerbekezds"/>
        <w:numPr>
          <w:ilvl w:val="0"/>
          <w:numId w:val="3"/>
        </w:numPr>
        <w:spacing w:after="0" w:line="240" w:lineRule="auto"/>
        <w:jc w:val="both"/>
        <w:rPr>
          <w:ins w:id="414" w:author="user" w:date="2023-01-23T14:25:00Z"/>
        </w:rPr>
      </w:pPr>
      <w:ins w:id="415" w:author="user" w:date="2023-01-23T14:25:00Z">
        <w:r>
          <w:t xml:space="preserve">Sugárvédelem, Határértékek, Élelmiszerek </w:t>
        </w:r>
        <w:proofErr w:type="gramStart"/>
        <w:r>
          <w:t>aktivitása</w:t>
        </w:r>
        <w:proofErr w:type="gramEnd"/>
        <w:r>
          <w:t xml:space="preserve"> nukleáris veszélyhelyzetben, Radioaktív anyagok kezelése</w:t>
        </w:r>
      </w:ins>
    </w:p>
    <w:p w14:paraId="0510D1C8" w14:textId="77777777" w:rsidR="00FB671E" w:rsidRDefault="00FB671E" w:rsidP="00FB671E">
      <w:pPr>
        <w:pStyle w:val="Listaszerbekezds"/>
        <w:numPr>
          <w:ilvl w:val="0"/>
          <w:numId w:val="3"/>
        </w:numPr>
        <w:spacing w:after="0" w:line="240" w:lineRule="auto"/>
        <w:jc w:val="both"/>
        <w:rPr>
          <w:ins w:id="416" w:author="user" w:date="2023-01-23T14:25:00Z"/>
        </w:rPr>
      </w:pPr>
      <w:ins w:id="417" w:author="user" w:date="2023-01-23T14:25:00Z">
        <w:r>
          <w:t xml:space="preserve">Orvosi beavatkozások sugáregészségügyi vonatkozásai, Diagnosztika, </w:t>
        </w:r>
        <w:proofErr w:type="spellStart"/>
        <w:r>
          <w:t>Átvilágításos</w:t>
        </w:r>
        <w:proofErr w:type="spellEnd"/>
        <w:r>
          <w:t xml:space="preserve"> technikák, Radioizotópos eljárások, Terápia, Az orvosi alkalmazások </w:t>
        </w:r>
        <w:proofErr w:type="gramStart"/>
        <w:r>
          <w:t>speciális</w:t>
        </w:r>
        <w:proofErr w:type="gramEnd"/>
        <w:r>
          <w:t xml:space="preserve"> sugárvédelmi problémái, , Különleges események, veszélyhelyzetek kezelése</w:t>
        </w:r>
      </w:ins>
    </w:p>
    <w:p w14:paraId="714C8AF8" w14:textId="77777777" w:rsidR="00FB671E" w:rsidRDefault="00FB671E" w:rsidP="00FB671E">
      <w:pPr>
        <w:pStyle w:val="Listaszerbekezds"/>
        <w:numPr>
          <w:ilvl w:val="0"/>
          <w:numId w:val="3"/>
        </w:numPr>
        <w:spacing w:after="0" w:line="240" w:lineRule="auto"/>
        <w:jc w:val="both"/>
        <w:rPr>
          <w:ins w:id="418" w:author="user" w:date="2023-01-23T14:25:00Z"/>
        </w:rPr>
      </w:pPr>
      <w:ins w:id="419" w:author="user" w:date="2023-01-23T14:25:00Z">
        <w:r>
          <w:t xml:space="preserve">Veszélyhelyzeti, baleseti szintek a lakosságra vonatkozóan, Természetes eredetű sugárzások, sugárterhelés, Kozmogén </w:t>
        </w:r>
        <w:proofErr w:type="spellStart"/>
        <w:r>
          <w:t>radionuklidok</w:t>
        </w:r>
        <w:proofErr w:type="spellEnd"/>
        <w:r>
          <w:t xml:space="preserve">, </w:t>
        </w:r>
        <w:proofErr w:type="spellStart"/>
        <w:r>
          <w:t>Földkérgi</w:t>
        </w:r>
        <w:proofErr w:type="spellEnd"/>
        <w:r>
          <w:t xml:space="preserve"> sugárzások, </w:t>
        </w:r>
        <w:proofErr w:type="gramStart"/>
        <w:r>
          <w:t>A</w:t>
        </w:r>
        <w:proofErr w:type="gramEnd"/>
        <w:r>
          <w:t xml:space="preserve"> természetes eredetű sugárzásokkal kapcsolatos korlátok, szabályzások, Mesterséges eredetű sugárzások, sugárterhelés</w:t>
        </w:r>
      </w:ins>
    </w:p>
    <w:p w14:paraId="207C3778" w14:textId="77777777" w:rsidR="00FB671E" w:rsidRDefault="00FB671E" w:rsidP="00FB671E">
      <w:pPr>
        <w:pStyle w:val="Listaszerbekezds"/>
        <w:numPr>
          <w:ilvl w:val="0"/>
          <w:numId w:val="3"/>
        </w:numPr>
        <w:spacing w:after="0" w:line="240" w:lineRule="auto"/>
        <w:jc w:val="both"/>
        <w:rPr>
          <w:ins w:id="420" w:author="user" w:date="2023-01-23T14:25:00Z"/>
        </w:rPr>
      </w:pPr>
      <w:ins w:id="421" w:author="user" w:date="2023-01-23T14:25:00Z">
        <w:r>
          <w:t xml:space="preserve">Nukleáris balesetek, </w:t>
        </w:r>
        <w:proofErr w:type="gramStart"/>
        <w:r>
          <w:t>A</w:t>
        </w:r>
        <w:proofErr w:type="gramEnd"/>
        <w:r>
          <w:t xml:space="preserve"> </w:t>
        </w:r>
        <w:proofErr w:type="spellStart"/>
        <w:r>
          <w:t>Three</w:t>
        </w:r>
        <w:proofErr w:type="spellEnd"/>
        <w:r>
          <w:t xml:space="preserve"> Mile Island-i baleset, Csernobil, Tokai Mura, </w:t>
        </w:r>
        <w:proofErr w:type="spellStart"/>
        <w:r>
          <w:t>Fukushima</w:t>
        </w:r>
        <w:proofErr w:type="spellEnd"/>
        <w:r>
          <w:t>, Fegyverekkel kapcsolatos balesetek</w:t>
        </w:r>
      </w:ins>
    </w:p>
    <w:p w14:paraId="5868B54F" w14:textId="77777777" w:rsidR="00FB671E" w:rsidRDefault="00FB671E" w:rsidP="00FB671E">
      <w:pPr>
        <w:pStyle w:val="Listaszerbekezds"/>
        <w:numPr>
          <w:ilvl w:val="0"/>
          <w:numId w:val="3"/>
        </w:numPr>
        <w:spacing w:after="0" w:line="240" w:lineRule="auto"/>
        <w:jc w:val="both"/>
        <w:rPr>
          <w:ins w:id="422" w:author="user" w:date="2023-01-23T14:25:00Z"/>
        </w:rPr>
      </w:pPr>
      <w:ins w:id="423" w:author="user" w:date="2023-01-23T14:25:00Z">
        <w:r>
          <w:t>Az atomenergia szerepe az energiatermelésben, Atomerőművek és környezeti hatásaik, Az atomerőművek rövid története</w:t>
        </w:r>
        <w:proofErr w:type="gramStart"/>
        <w:r>
          <w:t>,  működési</w:t>
        </w:r>
        <w:proofErr w:type="gramEnd"/>
        <w:r>
          <w:t xml:space="preserve"> elve, Atomerőmű típusok, Atomerőművek felszámolása</w:t>
        </w:r>
      </w:ins>
    </w:p>
    <w:p w14:paraId="440072D0" w14:textId="77777777" w:rsidR="00FB671E" w:rsidRDefault="00FB671E" w:rsidP="00FB671E">
      <w:pPr>
        <w:pStyle w:val="Listaszerbekezds"/>
        <w:numPr>
          <w:ilvl w:val="0"/>
          <w:numId w:val="3"/>
        </w:numPr>
        <w:spacing w:after="0" w:line="240" w:lineRule="auto"/>
        <w:jc w:val="both"/>
        <w:rPr>
          <w:ins w:id="424" w:author="user" w:date="2023-01-23T14:25:00Z"/>
        </w:rPr>
      </w:pPr>
      <w:ins w:id="425" w:author="user" w:date="2023-01-23T14:25:00Z">
        <w:r>
          <w:t>Az élelmiszerek sugárzásának vizsgálata</w:t>
        </w:r>
      </w:ins>
    </w:p>
    <w:p w14:paraId="60416A9B" w14:textId="77777777" w:rsidR="00FB671E" w:rsidRDefault="00FB671E" w:rsidP="00FB671E">
      <w:pPr>
        <w:pStyle w:val="Listaszerbekezds"/>
        <w:numPr>
          <w:ilvl w:val="0"/>
          <w:numId w:val="3"/>
        </w:numPr>
        <w:spacing w:after="0" w:line="240" w:lineRule="auto"/>
        <w:jc w:val="both"/>
        <w:rPr>
          <w:ins w:id="426" w:author="user" w:date="2023-01-23T14:25:00Z"/>
        </w:rPr>
      </w:pPr>
      <w:ins w:id="427" w:author="user" w:date="2023-01-23T14:25:00Z">
        <w:r>
          <w:t>Élelmiszerek ionizáló sugárzással történő kezelése</w:t>
        </w:r>
      </w:ins>
    </w:p>
    <w:p w14:paraId="48A39C5E" w14:textId="77777777" w:rsidR="00FB671E" w:rsidRDefault="00FB671E" w:rsidP="00FB671E">
      <w:pPr>
        <w:pStyle w:val="Listaszerbekezds"/>
        <w:numPr>
          <w:ilvl w:val="0"/>
          <w:numId w:val="3"/>
        </w:numPr>
        <w:spacing w:after="0" w:line="240" w:lineRule="auto"/>
        <w:jc w:val="both"/>
        <w:rPr>
          <w:ins w:id="428" w:author="user" w:date="2023-01-23T14:25:00Z"/>
        </w:rPr>
      </w:pPr>
      <w:ins w:id="429" w:author="user" w:date="2023-01-23T14:25:00Z">
        <w:r>
          <w:t xml:space="preserve">Neutronaktivációs </w:t>
        </w:r>
        <w:proofErr w:type="gramStart"/>
        <w:r>
          <w:t>analízis</w:t>
        </w:r>
        <w:proofErr w:type="gramEnd"/>
      </w:ins>
    </w:p>
    <w:p w14:paraId="47B296BE" w14:textId="77777777" w:rsidR="00FB671E" w:rsidRDefault="00FB671E" w:rsidP="00FB671E">
      <w:pPr>
        <w:jc w:val="both"/>
        <w:rPr>
          <w:ins w:id="430" w:author="user" w:date="2023-01-23T14:25:00Z"/>
        </w:rPr>
      </w:pPr>
      <w:ins w:id="431" w:author="user" w:date="2023-01-23T14:25:00Z">
        <w:r>
          <w:t xml:space="preserve">A gyakorlatokon meglátogatjuk a </w:t>
        </w:r>
        <w:proofErr w:type="spellStart"/>
        <w:r>
          <w:t>Dispomedicor</w:t>
        </w:r>
        <w:proofErr w:type="spellEnd"/>
        <w:r>
          <w:t xml:space="preserve"> gammasterilizáló üzemét, az ATOMKI ciklotront, az </w:t>
        </w:r>
        <w:proofErr w:type="spellStart"/>
        <w:r>
          <w:t>Agórában</w:t>
        </w:r>
        <w:proofErr w:type="spellEnd"/>
        <w:r>
          <w:t xml:space="preserve"> ködkamrával ismerkedünk és alapméréseket végzünk. Hallgatók előadások keretében ismertetnek kiadott témákat</w:t>
        </w:r>
      </w:ins>
    </w:p>
    <w:p w14:paraId="294DD3A3" w14:textId="77777777" w:rsidR="00FB671E" w:rsidRDefault="00FB671E" w:rsidP="00FB671E">
      <w:pPr>
        <w:jc w:val="both"/>
        <w:rPr>
          <w:ins w:id="432" w:author="user" w:date="2023-01-23T14:25:00Z"/>
        </w:rPr>
      </w:pPr>
    </w:p>
    <w:p w14:paraId="29BCDB2C" w14:textId="77777777" w:rsidR="00FB671E" w:rsidRDefault="00FB671E" w:rsidP="00FB671E">
      <w:pPr>
        <w:spacing w:before="120"/>
        <w:jc w:val="both"/>
        <w:rPr>
          <w:ins w:id="433" w:author="user" w:date="2023-01-23T14:25:00Z"/>
          <w:b/>
        </w:rPr>
      </w:pPr>
      <w:ins w:id="434" w:author="user" w:date="2023-01-23T14:25:00Z">
        <w:r>
          <w:rPr>
            <w:b/>
          </w:rPr>
          <w:t>Évközi ellenőrzés módja</w:t>
        </w:r>
        <w:proofErr w:type="gramStart"/>
        <w:r>
          <w:rPr>
            <w:b/>
          </w:rPr>
          <w:t xml:space="preserve">: </w:t>
        </w:r>
        <w:r>
          <w:t xml:space="preserve"> hallgatói</w:t>
        </w:r>
        <w:proofErr w:type="gramEnd"/>
        <w:r>
          <w:t xml:space="preserve"> előadások egy-egy izotópról</w:t>
        </w:r>
      </w:ins>
    </w:p>
    <w:p w14:paraId="4D310159" w14:textId="77777777" w:rsidR="00FB671E" w:rsidRDefault="00FB671E" w:rsidP="00FB671E">
      <w:pPr>
        <w:spacing w:before="120"/>
        <w:jc w:val="both"/>
        <w:rPr>
          <w:ins w:id="435" w:author="user" w:date="2023-01-23T14:25:00Z"/>
        </w:rPr>
      </w:pPr>
      <w:ins w:id="436" w:author="user" w:date="2023-01-23T14:25:00Z">
        <w:r>
          <w:rPr>
            <w:b/>
          </w:rPr>
          <w:t>Számonkérés módja</w:t>
        </w:r>
        <w:r>
          <w:t xml:space="preserve"> (</w:t>
        </w:r>
        <w:r>
          <w:rPr>
            <w:i/>
          </w:rPr>
          <w:t>félévi vizsgajegy kialakításának módja – beszámoló, gyakorlati jegy, kollokvium, szigorlat</w:t>
        </w:r>
        <w:r>
          <w:t>)</w:t>
        </w:r>
        <w:proofErr w:type="gramStart"/>
        <w:r>
          <w:t>:év</w:t>
        </w:r>
        <w:proofErr w:type="gramEnd"/>
        <w:r>
          <w:t xml:space="preserve"> végén írásbeli vagy szóbeli vizsga </w:t>
        </w:r>
      </w:ins>
    </w:p>
    <w:p w14:paraId="6C0D8F6B" w14:textId="77777777" w:rsidR="00FB671E" w:rsidRDefault="00FB671E" w:rsidP="00FB671E">
      <w:pPr>
        <w:rPr>
          <w:ins w:id="437" w:author="user" w:date="2023-01-23T14:25:00Z"/>
        </w:rPr>
      </w:pPr>
    </w:p>
    <w:p w14:paraId="5F43DEC6" w14:textId="77777777" w:rsidR="00FB671E" w:rsidRDefault="00FB671E" w:rsidP="00FB671E">
      <w:pPr>
        <w:rPr>
          <w:ins w:id="438" w:author="user" w:date="2023-01-23T14:25:00Z"/>
        </w:rPr>
      </w:pPr>
      <w:ins w:id="439" w:author="user" w:date="2023-01-23T14:25:00Z">
        <w:r>
          <w:rPr>
            <w:b/>
          </w:rPr>
          <w:t xml:space="preserve">Oktatási segédanyagok: </w:t>
        </w:r>
        <w:r>
          <w:t xml:space="preserve">Elméleti összefoglaló jegyzet </w:t>
        </w:r>
        <w:proofErr w:type="spellStart"/>
        <w:r>
          <w:t>word</w:t>
        </w:r>
        <w:proofErr w:type="spellEnd"/>
        <w:r>
          <w:t xml:space="preserve"> </w:t>
        </w:r>
        <w:proofErr w:type="gramStart"/>
        <w:r>
          <w:t>file</w:t>
        </w:r>
        <w:proofErr w:type="gramEnd"/>
        <w:r>
          <w:t xml:space="preserve"> formátumban, ismeretterjesztő filmek, ppt előadások</w:t>
        </w:r>
      </w:ins>
    </w:p>
    <w:p w14:paraId="49C64924" w14:textId="77777777" w:rsidR="00FB671E" w:rsidRDefault="00FB671E" w:rsidP="00FB671E">
      <w:pPr>
        <w:rPr>
          <w:ins w:id="440" w:author="user" w:date="2023-01-23T14:25:00Z"/>
          <w:b/>
        </w:rPr>
      </w:pPr>
    </w:p>
    <w:p w14:paraId="56F0C38B" w14:textId="77777777" w:rsidR="00FB671E" w:rsidRDefault="00FB671E" w:rsidP="00FB671E">
      <w:pPr>
        <w:rPr>
          <w:ins w:id="441" w:author="user" w:date="2023-01-23T14:25:00Z"/>
          <w:b/>
        </w:rPr>
      </w:pPr>
      <w:ins w:id="442" w:author="user" w:date="2023-01-23T14:25:00Z">
        <w:r>
          <w:rPr>
            <w:b/>
          </w:rPr>
          <w:t xml:space="preserve">Ajánlott irodalom: </w:t>
        </w:r>
      </w:ins>
    </w:p>
    <w:p w14:paraId="6D8A80B0" w14:textId="77777777" w:rsidR="00FB671E" w:rsidRDefault="00FB671E" w:rsidP="00FB671E">
      <w:pPr>
        <w:pStyle w:val="Listaszerbekezds"/>
        <w:numPr>
          <w:ilvl w:val="0"/>
          <w:numId w:val="4"/>
        </w:numPr>
        <w:spacing w:after="0" w:line="240" w:lineRule="auto"/>
        <w:rPr>
          <w:ins w:id="443" w:author="user" w:date="2023-01-23T14:25:00Z"/>
        </w:rPr>
      </w:pPr>
      <w:ins w:id="444" w:author="user" w:date="2023-01-23T14:25:00Z">
        <w:r>
          <w:t>Somlai János (</w:t>
        </w:r>
        <w:proofErr w:type="spellStart"/>
        <w:r>
          <w:t>szerk</w:t>
        </w:r>
        <w:proofErr w:type="spellEnd"/>
        <w:r>
          <w:t>) Sugárvédelem http://mkweb.uni-pannon.hu/tudastar/anyagok/14-sugvedelem.pdf</w:t>
        </w:r>
      </w:ins>
    </w:p>
    <w:p w14:paraId="7577CDEE" w14:textId="77777777" w:rsidR="00FB671E" w:rsidRDefault="00FB671E" w:rsidP="00FB671E">
      <w:pPr>
        <w:pStyle w:val="Listaszerbekezds"/>
        <w:numPr>
          <w:ilvl w:val="0"/>
          <w:numId w:val="4"/>
        </w:numPr>
        <w:spacing w:after="0" w:line="240" w:lineRule="auto"/>
        <w:rPr>
          <w:ins w:id="445" w:author="user" w:date="2023-01-23T14:25:00Z"/>
        </w:rPr>
      </w:pPr>
      <w:proofErr w:type="spellStart"/>
      <w:ins w:id="446" w:author="user" w:date="2023-01-23T14:25:00Z">
        <w:r>
          <w:t>Kanyár</w:t>
        </w:r>
        <w:proofErr w:type="spellEnd"/>
        <w:r>
          <w:t xml:space="preserve"> Béla, Béres Csilla, Somlai János, Szabó S. András: </w:t>
        </w:r>
        <w:proofErr w:type="spellStart"/>
        <w:r>
          <w:t>Radioökológia</w:t>
        </w:r>
        <w:proofErr w:type="spellEnd"/>
        <w:r>
          <w:t xml:space="preserve"> és környezeti sugárvédelem. </w:t>
        </w:r>
        <w:proofErr w:type="spellStart"/>
        <w:r>
          <w:t>Veszpré</w:t>
        </w:r>
        <w:proofErr w:type="spellEnd"/>
        <w:r>
          <w:t>-mi Egyetemi Kiadó, 2004.</w:t>
        </w:r>
      </w:ins>
    </w:p>
    <w:p w14:paraId="1024162E" w14:textId="77777777" w:rsidR="00FB671E" w:rsidRDefault="00FB671E" w:rsidP="00FB671E">
      <w:pPr>
        <w:pStyle w:val="Listaszerbekezds"/>
        <w:numPr>
          <w:ilvl w:val="0"/>
          <w:numId w:val="4"/>
        </w:numPr>
        <w:spacing w:after="0" w:line="240" w:lineRule="auto"/>
        <w:rPr>
          <w:ins w:id="447" w:author="user" w:date="2023-01-23T14:25:00Z"/>
        </w:rPr>
      </w:pPr>
      <w:ins w:id="448" w:author="user" w:date="2023-01-23T14:25:00Z">
        <w:r>
          <w:t>Nagy Lajos György: Radiokémia és izotóptechnika. Budapesti Műszaki Egyetem, 1998.</w:t>
        </w:r>
      </w:ins>
    </w:p>
    <w:p w14:paraId="537399C8" w14:textId="77777777" w:rsidR="00FB671E" w:rsidRDefault="00FB671E" w:rsidP="00FB671E">
      <w:pPr>
        <w:pStyle w:val="Listaszerbekezds"/>
        <w:numPr>
          <w:ilvl w:val="0"/>
          <w:numId w:val="4"/>
        </w:numPr>
        <w:spacing w:after="0" w:line="240" w:lineRule="auto"/>
        <w:rPr>
          <w:ins w:id="449" w:author="user" w:date="2023-01-23T14:25:00Z"/>
        </w:rPr>
      </w:pPr>
      <w:ins w:id="450" w:author="user" w:date="2023-01-23T14:25:00Z">
        <w:r>
          <w:t>Fehér István: "Alapfokú sugárvédelmi ismeretek", Budapest, 1992.</w:t>
        </w:r>
      </w:ins>
    </w:p>
    <w:p w14:paraId="14DF7AE8" w14:textId="77777777" w:rsidR="00FB671E" w:rsidRDefault="00FB671E" w:rsidP="00FB671E">
      <w:pPr>
        <w:pStyle w:val="Listaszerbekezds"/>
        <w:numPr>
          <w:ilvl w:val="0"/>
          <w:numId w:val="4"/>
        </w:numPr>
        <w:spacing w:after="0" w:line="240" w:lineRule="auto"/>
        <w:rPr>
          <w:ins w:id="451" w:author="user" w:date="2023-01-23T14:25:00Z"/>
        </w:rPr>
      </w:pPr>
      <w:ins w:id="452" w:author="user" w:date="2023-01-23T14:25:00Z">
        <w:r>
          <w:t>Kiss István, Vértes Attila: Magkémia (Akadémiai Kiadó)</w:t>
        </w:r>
      </w:ins>
    </w:p>
    <w:p w14:paraId="5C7AC350" w14:textId="77777777" w:rsidR="00FB671E" w:rsidRDefault="00FB671E" w:rsidP="00FB671E">
      <w:pPr>
        <w:pStyle w:val="Listaszerbekezds"/>
        <w:numPr>
          <w:ilvl w:val="0"/>
          <w:numId w:val="4"/>
        </w:numPr>
        <w:spacing w:after="0" w:line="240" w:lineRule="auto"/>
        <w:rPr>
          <w:ins w:id="453" w:author="user" w:date="2023-01-23T14:25:00Z"/>
        </w:rPr>
      </w:pPr>
      <w:ins w:id="454" w:author="user" w:date="2023-01-23T14:25:00Z">
        <w:r>
          <w:t>Németh Zoltán: Radiokémiai és izotóptechnikai alapismeretek</w:t>
        </w:r>
      </w:ins>
    </w:p>
    <w:p w14:paraId="6CA3B445" w14:textId="77777777" w:rsidR="00FB671E" w:rsidRDefault="00FB671E" w:rsidP="00FB671E">
      <w:pPr>
        <w:rPr>
          <w:ins w:id="455" w:author="user" w:date="2023-01-23T14:25:00Z"/>
        </w:rPr>
      </w:pPr>
      <w:ins w:id="456" w:author="user" w:date="2023-01-23T14:25:00Z">
        <w:r>
          <w:t>.</w:t>
        </w:r>
      </w:ins>
    </w:p>
    <w:p w14:paraId="144512A4" w14:textId="5F479D98" w:rsidR="00FB671E" w:rsidRDefault="00FB671E">
      <w:pPr>
        <w:spacing w:after="160" w:line="259" w:lineRule="auto"/>
        <w:rPr>
          <w:ins w:id="457" w:author="user" w:date="2023-01-23T14:25:00Z"/>
        </w:rPr>
      </w:pPr>
      <w:ins w:id="458" w:author="user" w:date="2023-01-23T14:25:00Z">
        <w:r>
          <w:br w:type="page"/>
        </w:r>
      </w:ins>
    </w:p>
    <w:p w14:paraId="53553320" w14:textId="77777777" w:rsidR="00FB671E" w:rsidRDefault="00FB671E" w:rsidP="00FB671E">
      <w:pPr>
        <w:jc w:val="center"/>
        <w:rPr>
          <w:ins w:id="459" w:author="user" w:date="2023-01-23T14:25:00Z"/>
          <w:b/>
        </w:rPr>
      </w:pPr>
      <w:ins w:id="460" w:author="user" w:date="2023-01-23T14:25:00Z">
        <w:r>
          <w:rPr>
            <w:b/>
          </w:rPr>
          <w:t>KÖVETELMÉNYRENDSZER</w:t>
        </w:r>
      </w:ins>
    </w:p>
    <w:p w14:paraId="06972B7E" w14:textId="77777777" w:rsidR="00FB671E" w:rsidRDefault="00FB671E" w:rsidP="00FB671E">
      <w:pPr>
        <w:jc w:val="center"/>
        <w:rPr>
          <w:ins w:id="461" w:author="user" w:date="2023-01-23T14:25:00Z"/>
          <w:b/>
        </w:rPr>
      </w:pPr>
      <w:ins w:id="462" w:author="user" w:date="2023-01-23T14:25:00Z">
        <w:r>
          <w:rPr>
            <w:b/>
          </w:rPr>
          <w:t>2022/23. tanév I. félév</w:t>
        </w:r>
      </w:ins>
    </w:p>
    <w:p w14:paraId="706C4495" w14:textId="77777777" w:rsidR="00FB671E" w:rsidRDefault="00FB671E" w:rsidP="00FB671E">
      <w:pPr>
        <w:jc w:val="center"/>
        <w:rPr>
          <w:ins w:id="463" w:author="user" w:date="2023-01-23T14:25:00Z"/>
          <w:b/>
        </w:rPr>
      </w:pPr>
    </w:p>
    <w:p w14:paraId="048FF0BC" w14:textId="77777777" w:rsidR="00FB671E" w:rsidRDefault="00FB671E" w:rsidP="00FB671E">
      <w:pPr>
        <w:rPr>
          <w:ins w:id="464" w:author="user" w:date="2023-01-23T14:25:00Z"/>
        </w:rPr>
      </w:pPr>
      <w:ins w:id="465" w:author="user" w:date="2023-01-23T14:25:00Z">
        <w:r>
          <w:rPr>
            <w:b/>
          </w:rPr>
          <w:t xml:space="preserve">A tantárgy neve, kódja: </w:t>
        </w:r>
        <w:r>
          <w:t>Analitikai és mikrobiológiai gyorsmódszerek, MTMELL7020</w:t>
        </w:r>
      </w:ins>
    </w:p>
    <w:p w14:paraId="2112FF4A" w14:textId="77777777" w:rsidR="00FB671E" w:rsidRDefault="00FB671E" w:rsidP="00FB671E">
      <w:pPr>
        <w:rPr>
          <w:ins w:id="466" w:author="user" w:date="2023-01-23T14:25:00Z"/>
        </w:rPr>
      </w:pPr>
      <w:ins w:id="467" w:author="user" w:date="2023-01-23T14:25:00Z">
        <w:r>
          <w:rPr>
            <w:b/>
          </w:rPr>
          <w:t>A tantárgyfelelős neve, beosztása:</w:t>
        </w:r>
        <w:r>
          <w:t xml:space="preserve"> Dr. </w:t>
        </w:r>
        <w:proofErr w:type="spellStart"/>
        <w:r>
          <w:t>Prokisch</w:t>
        </w:r>
        <w:proofErr w:type="spellEnd"/>
        <w:r>
          <w:t xml:space="preserve"> József, egyetemi docens</w:t>
        </w:r>
      </w:ins>
    </w:p>
    <w:p w14:paraId="70D88D0D" w14:textId="77777777" w:rsidR="00FB671E" w:rsidRDefault="00FB671E" w:rsidP="00FB671E">
      <w:pPr>
        <w:rPr>
          <w:ins w:id="468" w:author="user" w:date="2023-01-23T14:25:00Z"/>
          <w:b/>
        </w:rPr>
      </w:pPr>
      <w:ins w:id="469" w:author="user" w:date="2023-01-23T14:25:00Z">
        <w:r>
          <w:rPr>
            <w:b/>
          </w:rPr>
          <w:t>A tantárgy oktatásába bevont további oktatók</w:t>
        </w:r>
        <w:proofErr w:type="gramStart"/>
        <w:r>
          <w:rPr>
            <w:b/>
          </w:rPr>
          <w:t>:</w:t>
        </w:r>
        <w:r>
          <w:t>,</w:t>
        </w:r>
        <w:proofErr w:type="gramEnd"/>
        <w:r>
          <w:t xml:space="preserve"> Dr. </w:t>
        </w:r>
        <w:proofErr w:type="spellStart"/>
        <w:r>
          <w:t>Karaffa</w:t>
        </w:r>
        <w:proofErr w:type="spellEnd"/>
        <w:r>
          <w:t xml:space="preserve"> Erzsébet Mónika, Pál Károly </w:t>
        </w:r>
      </w:ins>
    </w:p>
    <w:p w14:paraId="3EA81D64" w14:textId="77777777" w:rsidR="00FB671E" w:rsidRDefault="00FB671E" w:rsidP="00FB671E">
      <w:pPr>
        <w:rPr>
          <w:ins w:id="470" w:author="user" w:date="2023-01-23T14:25:00Z"/>
        </w:rPr>
      </w:pPr>
      <w:ins w:id="471" w:author="user" w:date="2023-01-23T14:25:00Z">
        <w:r>
          <w:rPr>
            <w:b/>
          </w:rPr>
          <w:t xml:space="preserve">Szak neve, szintje: </w:t>
        </w:r>
        <w:r>
          <w:t xml:space="preserve">Élelmiszerbiztonsági és –minőségi mérnöki, </w:t>
        </w:r>
        <w:proofErr w:type="spellStart"/>
        <w:r>
          <w:t>MSc</w:t>
        </w:r>
        <w:proofErr w:type="spellEnd"/>
      </w:ins>
    </w:p>
    <w:p w14:paraId="527C4DEF" w14:textId="77777777" w:rsidR="00FB671E" w:rsidRDefault="00FB671E" w:rsidP="00FB671E">
      <w:pPr>
        <w:rPr>
          <w:ins w:id="472" w:author="user" w:date="2023-01-23T14:25:00Z"/>
        </w:rPr>
      </w:pPr>
      <w:ins w:id="473" w:author="user" w:date="2023-01-23T14:25:00Z">
        <w:r>
          <w:rPr>
            <w:b/>
          </w:rPr>
          <w:t xml:space="preserve">Tantárgy típusa: </w:t>
        </w:r>
        <w:r>
          <w:t>kötelező</w:t>
        </w:r>
      </w:ins>
    </w:p>
    <w:p w14:paraId="05C6A40B" w14:textId="77777777" w:rsidR="00FB671E" w:rsidRDefault="00FB671E" w:rsidP="00FB671E">
      <w:pPr>
        <w:rPr>
          <w:ins w:id="474" w:author="user" w:date="2023-01-23T14:25:00Z"/>
        </w:rPr>
      </w:pPr>
      <w:ins w:id="475" w:author="user" w:date="2023-01-23T14:25:00Z">
        <w:r>
          <w:rPr>
            <w:b/>
          </w:rPr>
          <w:t xml:space="preserve">A tantárgy oktatási időterve, vizsga típusa: </w:t>
        </w:r>
        <w:r>
          <w:t xml:space="preserve">2+2, </w:t>
        </w:r>
        <w:proofErr w:type="spellStart"/>
        <w:r>
          <w:t>Gy</w:t>
        </w:r>
        <w:proofErr w:type="spellEnd"/>
      </w:ins>
    </w:p>
    <w:p w14:paraId="308FE1C9" w14:textId="77777777" w:rsidR="00FB671E" w:rsidRDefault="00FB671E" w:rsidP="00FB671E">
      <w:pPr>
        <w:rPr>
          <w:ins w:id="476" w:author="user" w:date="2023-01-23T14:25:00Z"/>
        </w:rPr>
      </w:pPr>
      <w:ins w:id="477" w:author="user" w:date="2023-01-23T14:25:00Z">
        <w:r>
          <w:rPr>
            <w:b/>
          </w:rPr>
          <w:t xml:space="preserve">A tantárgy kredit értéke: </w:t>
        </w:r>
        <w:r>
          <w:t>3</w:t>
        </w:r>
      </w:ins>
    </w:p>
    <w:p w14:paraId="1AD5A0CE" w14:textId="77777777" w:rsidR="00FB671E" w:rsidRDefault="00FB671E" w:rsidP="00FB671E">
      <w:pPr>
        <w:rPr>
          <w:ins w:id="478" w:author="user" w:date="2023-01-23T14:25:00Z"/>
          <w:b/>
        </w:rPr>
      </w:pPr>
    </w:p>
    <w:p w14:paraId="1086CEF0" w14:textId="77777777" w:rsidR="00FB671E" w:rsidRDefault="00FB671E" w:rsidP="00FB671E">
      <w:pPr>
        <w:rPr>
          <w:ins w:id="479" w:author="user" w:date="2023-01-23T14:25:00Z"/>
        </w:rPr>
      </w:pPr>
      <w:ins w:id="480" w:author="user" w:date="2023-01-23T14:25:00Z">
        <w:r>
          <w:rPr>
            <w:b/>
          </w:rPr>
          <w:t>A tárgy oktatásának célja:</w:t>
        </w:r>
        <w:r>
          <w:t xml:space="preserve"> </w:t>
        </w:r>
      </w:ins>
    </w:p>
    <w:p w14:paraId="1EBD8756" w14:textId="77777777" w:rsidR="00FB671E" w:rsidRDefault="00FB671E" w:rsidP="00FB671E">
      <w:pPr>
        <w:spacing w:before="60"/>
        <w:jc w:val="both"/>
        <w:rPr>
          <w:ins w:id="481" w:author="user" w:date="2023-01-23T14:25:00Z"/>
        </w:rPr>
      </w:pPr>
      <w:ins w:id="482" w:author="user" w:date="2023-01-23T14:25:00Z">
        <w:r>
          <w:t xml:space="preserve">A tantárgy oktatásának célja, olyan korszerű ismeretek nyújtása, mely lehetővé teszi, hogy a hallgatóság megismerkedjen az élelmiszerek analitikai és mikrobiológiai vizsgálata során használható roncsolásmentes </w:t>
        </w:r>
        <w:proofErr w:type="spellStart"/>
        <w:r>
          <w:t>elektroanalitikai</w:t>
        </w:r>
        <w:proofErr w:type="spellEnd"/>
        <w:r>
          <w:t xml:space="preserve">, spektroszkópiai és egyéb optikai analitikai módszerekkel. Megismeri a különféle mikrobiológiai </w:t>
        </w:r>
        <w:proofErr w:type="spellStart"/>
        <w:r>
          <w:t>gyorstesztekket</w:t>
        </w:r>
        <w:proofErr w:type="spellEnd"/>
        <w:r>
          <w:t xml:space="preserve">, automatizált vizsgálati eljárásokat, a kémiai és fizikai alapú mikrobiológiai módszerek alapelvét és élelmiszer mikrobiológiai alkalmazásaikat. Az immunológiai és molekuláris biológiai módszerek segítségével kivitelezhető mikrobiológiai módszerek alapelveinek megismerését követően a legfontosabb </w:t>
        </w:r>
        <w:proofErr w:type="gramStart"/>
        <w:r>
          <w:t>metódusok</w:t>
        </w:r>
        <w:proofErr w:type="gramEnd"/>
        <w:r>
          <w:t xml:space="preserve"> kivitelezése és felhasználása is áttekintésre kerül.</w:t>
        </w:r>
      </w:ins>
    </w:p>
    <w:p w14:paraId="67FD9FEB" w14:textId="77777777" w:rsidR="00FB671E" w:rsidRDefault="00FB671E" w:rsidP="00FB671E">
      <w:pPr>
        <w:rPr>
          <w:ins w:id="483" w:author="user" w:date="2023-01-23T14:25:00Z"/>
        </w:rPr>
      </w:pPr>
      <w:ins w:id="484" w:author="user" w:date="2023-01-23T14:25:00Z">
        <w:r>
          <w:t>A hallgatók képesek lesznek az élelmiszerek vizsgálatánál fontos analitikai és mikrobiológiai paraméterekhez a megfelelő gyorsmódszer kiválasztására és kivitelezésére.</w:t>
        </w:r>
      </w:ins>
    </w:p>
    <w:p w14:paraId="07ECE4A0" w14:textId="77777777" w:rsidR="00FB671E" w:rsidRDefault="00FB671E" w:rsidP="00FB671E">
      <w:pPr>
        <w:rPr>
          <w:ins w:id="485" w:author="user" w:date="2023-01-23T14:25:00Z"/>
          <w:lang w:val="en-US"/>
        </w:rPr>
      </w:pPr>
    </w:p>
    <w:p w14:paraId="260B70F8" w14:textId="77777777" w:rsidR="00FB671E" w:rsidRDefault="00FB671E" w:rsidP="00FB671E">
      <w:pPr>
        <w:rPr>
          <w:ins w:id="486" w:author="user" w:date="2023-01-23T14:25:00Z"/>
        </w:rPr>
      </w:pPr>
      <w:ins w:id="487" w:author="user" w:date="2023-01-23T14:25:00Z">
        <w:r>
          <w:rPr>
            <w:b/>
          </w:rPr>
          <w:t xml:space="preserve">A tantárgy tartalma </w:t>
        </w:r>
        <w:r>
          <w:t xml:space="preserve">(14 hét bontásban): </w:t>
        </w:r>
      </w:ins>
    </w:p>
    <w:p w14:paraId="1FF99F54" w14:textId="77777777" w:rsidR="00FB671E" w:rsidRDefault="00FB671E" w:rsidP="00FB671E">
      <w:pPr>
        <w:jc w:val="both"/>
        <w:rPr>
          <w:ins w:id="488" w:author="user" w:date="2023-01-23T14:25:00Z"/>
        </w:rPr>
      </w:pPr>
      <w:ins w:id="489" w:author="user" w:date="2023-01-23T14:25:00Z">
        <w:r>
          <w:t xml:space="preserve">1, </w:t>
        </w:r>
        <w:proofErr w:type="spellStart"/>
        <w:r>
          <w:t>Elektroanalitikai</w:t>
        </w:r>
        <w:proofErr w:type="spellEnd"/>
        <w:r>
          <w:t xml:space="preserve"> módszerek: </w:t>
        </w:r>
        <w:proofErr w:type="spellStart"/>
        <w:r>
          <w:t>Potenciometria</w:t>
        </w:r>
        <w:proofErr w:type="spellEnd"/>
        <w:r>
          <w:t xml:space="preserve">, </w:t>
        </w:r>
        <w:proofErr w:type="spellStart"/>
        <w:r>
          <w:t>Coulombmetria</w:t>
        </w:r>
        <w:proofErr w:type="spellEnd"/>
      </w:ins>
    </w:p>
    <w:p w14:paraId="46622D10" w14:textId="77777777" w:rsidR="00FB671E" w:rsidRDefault="00FB671E" w:rsidP="00FB671E">
      <w:pPr>
        <w:jc w:val="both"/>
        <w:rPr>
          <w:ins w:id="490" w:author="user" w:date="2023-01-23T14:25:00Z"/>
        </w:rPr>
      </w:pPr>
      <w:ins w:id="491" w:author="user" w:date="2023-01-23T14:25:00Z">
        <w:r>
          <w:t xml:space="preserve">2. </w:t>
        </w:r>
        <w:proofErr w:type="spellStart"/>
        <w:r>
          <w:t>Elektroanalitikai</w:t>
        </w:r>
        <w:proofErr w:type="spellEnd"/>
        <w:r>
          <w:t xml:space="preserve"> módszerek: </w:t>
        </w:r>
        <w:proofErr w:type="spellStart"/>
        <w:r>
          <w:t>Konduktometria</w:t>
        </w:r>
        <w:proofErr w:type="spellEnd"/>
        <w:r>
          <w:t xml:space="preserve">, </w:t>
        </w:r>
        <w:proofErr w:type="spellStart"/>
        <w:r>
          <w:t>Voltammetria</w:t>
        </w:r>
        <w:proofErr w:type="spellEnd"/>
      </w:ins>
    </w:p>
    <w:p w14:paraId="3F678698" w14:textId="77777777" w:rsidR="00FB671E" w:rsidRDefault="00FB671E" w:rsidP="00FB671E">
      <w:pPr>
        <w:jc w:val="both"/>
        <w:rPr>
          <w:ins w:id="492" w:author="user" w:date="2023-01-23T14:25:00Z"/>
        </w:rPr>
      </w:pPr>
      <w:ins w:id="493" w:author="user" w:date="2023-01-23T14:25:00Z">
        <w:r>
          <w:t xml:space="preserve">3. </w:t>
        </w:r>
        <w:proofErr w:type="spellStart"/>
        <w:r>
          <w:t>Spektrometriás</w:t>
        </w:r>
        <w:proofErr w:type="spellEnd"/>
        <w:r>
          <w:t xml:space="preserve"> módszerek: Infravörös spektrofotometria</w:t>
        </w:r>
      </w:ins>
    </w:p>
    <w:p w14:paraId="01A34F83" w14:textId="77777777" w:rsidR="00FB671E" w:rsidRDefault="00FB671E" w:rsidP="00FB671E">
      <w:pPr>
        <w:jc w:val="both"/>
        <w:rPr>
          <w:ins w:id="494" w:author="user" w:date="2023-01-23T14:25:00Z"/>
        </w:rPr>
      </w:pPr>
      <w:ins w:id="495" w:author="user" w:date="2023-01-23T14:25:00Z">
        <w:r>
          <w:t xml:space="preserve">4. </w:t>
        </w:r>
        <w:proofErr w:type="spellStart"/>
        <w:r>
          <w:t>Spektrometriás</w:t>
        </w:r>
        <w:proofErr w:type="spellEnd"/>
        <w:r>
          <w:t xml:space="preserve"> módszerek: Mágneses magrezonancia spektroszkópia; Radiokémiai     módszerek: Aktivációs </w:t>
        </w:r>
        <w:proofErr w:type="gramStart"/>
        <w:r>
          <w:t>analízis</w:t>
        </w:r>
        <w:proofErr w:type="gramEnd"/>
      </w:ins>
    </w:p>
    <w:p w14:paraId="712E0358" w14:textId="77777777" w:rsidR="00FB671E" w:rsidRDefault="00FB671E" w:rsidP="00FB671E">
      <w:pPr>
        <w:jc w:val="both"/>
        <w:rPr>
          <w:ins w:id="496" w:author="user" w:date="2023-01-23T14:25:00Z"/>
        </w:rPr>
      </w:pPr>
      <w:ins w:id="497" w:author="user" w:date="2023-01-23T14:25:00Z">
        <w:r>
          <w:t>5. Refraktometria</w:t>
        </w:r>
      </w:ins>
    </w:p>
    <w:p w14:paraId="0D432E00" w14:textId="77777777" w:rsidR="00FB671E" w:rsidRDefault="00FB671E" w:rsidP="00FB671E">
      <w:pPr>
        <w:jc w:val="both"/>
        <w:rPr>
          <w:ins w:id="498" w:author="user" w:date="2023-01-23T14:25:00Z"/>
        </w:rPr>
      </w:pPr>
      <w:ins w:id="499" w:author="user" w:date="2023-01-23T14:25:00Z">
        <w:r>
          <w:t>6. Polarimetria</w:t>
        </w:r>
      </w:ins>
    </w:p>
    <w:p w14:paraId="65486BB9" w14:textId="77777777" w:rsidR="00FB671E" w:rsidRDefault="00FB671E" w:rsidP="00FB671E">
      <w:pPr>
        <w:jc w:val="both"/>
        <w:rPr>
          <w:ins w:id="500" w:author="user" w:date="2023-01-23T14:25:00Z"/>
        </w:rPr>
      </w:pPr>
      <w:ins w:id="501" w:author="user" w:date="2023-01-23T14:25:00Z">
        <w:r>
          <w:t>7. Kromatográfiás módszerek: Vékonyréteg kromatográfia</w:t>
        </w:r>
      </w:ins>
    </w:p>
    <w:p w14:paraId="26597B1D" w14:textId="77777777" w:rsidR="00FB671E" w:rsidRDefault="00FB671E" w:rsidP="00FB671E">
      <w:pPr>
        <w:jc w:val="both"/>
        <w:rPr>
          <w:ins w:id="502" w:author="user" w:date="2023-01-23T14:25:00Z"/>
        </w:rPr>
      </w:pPr>
      <w:ins w:id="503" w:author="user" w:date="2023-01-23T14:25:00Z">
        <w:r>
          <w:t>8. Hagyományos mikrobiológiai műveletek automatizálása</w:t>
        </w:r>
      </w:ins>
    </w:p>
    <w:p w14:paraId="51D4D862" w14:textId="77777777" w:rsidR="00FB671E" w:rsidRDefault="00FB671E" w:rsidP="00FB671E">
      <w:pPr>
        <w:jc w:val="both"/>
        <w:rPr>
          <w:ins w:id="504" w:author="user" w:date="2023-01-23T14:25:00Z"/>
        </w:rPr>
      </w:pPr>
      <w:ins w:id="505" w:author="user" w:date="2023-01-23T14:25:00Z">
        <w:r>
          <w:t>9. Higiéniai vizsgálatokban használt gyorstesztek</w:t>
        </w:r>
      </w:ins>
    </w:p>
    <w:p w14:paraId="6D7E0110" w14:textId="77777777" w:rsidR="00FB671E" w:rsidRDefault="00FB671E" w:rsidP="00FB671E">
      <w:pPr>
        <w:jc w:val="both"/>
        <w:rPr>
          <w:ins w:id="506" w:author="user" w:date="2023-01-23T14:25:00Z"/>
        </w:rPr>
      </w:pPr>
      <w:ins w:id="507" w:author="user" w:date="2023-01-23T14:25:00Z">
        <w:r>
          <w:t xml:space="preserve">10. Fizikai paraméterek mérésén alapuló mikrobiológiai gyorsmódszerek. </w:t>
        </w:r>
      </w:ins>
    </w:p>
    <w:p w14:paraId="15FBBE5F" w14:textId="77777777" w:rsidR="00FB671E" w:rsidRDefault="00FB671E" w:rsidP="00FB671E">
      <w:pPr>
        <w:jc w:val="both"/>
        <w:rPr>
          <w:ins w:id="508" w:author="user" w:date="2023-01-23T14:25:00Z"/>
        </w:rPr>
      </w:pPr>
      <w:ins w:id="509" w:author="user" w:date="2023-01-23T14:25:00Z">
        <w:r>
          <w:t>11. A mikróbák anyagcseretermékeinek kimutatásán alapuló mikrobiológiai gyorsmódszerek.</w:t>
        </w:r>
      </w:ins>
    </w:p>
    <w:p w14:paraId="75C30A37" w14:textId="77777777" w:rsidR="00FB671E" w:rsidRDefault="00FB671E" w:rsidP="00FB671E">
      <w:pPr>
        <w:jc w:val="both"/>
        <w:rPr>
          <w:ins w:id="510" w:author="user" w:date="2023-01-23T14:25:00Z"/>
        </w:rPr>
      </w:pPr>
      <w:ins w:id="511" w:author="user" w:date="2023-01-23T14:25:00Z">
        <w:r>
          <w:t>12. Immunológiai módszerek.</w:t>
        </w:r>
      </w:ins>
    </w:p>
    <w:p w14:paraId="566BD9AA" w14:textId="77777777" w:rsidR="00FB671E" w:rsidRDefault="00FB671E" w:rsidP="00FB671E">
      <w:pPr>
        <w:jc w:val="both"/>
        <w:rPr>
          <w:ins w:id="512" w:author="user" w:date="2023-01-23T14:25:00Z"/>
        </w:rPr>
      </w:pPr>
      <w:ins w:id="513" w:author="user" w:date="2023-01-23T14:25:00Z">
        <w:r>
          <w:t>13. Hibridizációs technikák</w:t>
        </w:r>
      </w:ins>
    </w:p>
    <w:p w14:paraId="028A2800" w14:textId="77777777" w:rsidR="00FB671E" w:rsidRDefault="00FB671E" w:rsidP="00FB671E">
      <w:pPr>
        <w:jc w:val="both"/>
        <w:rPr>
          <w:ins w:id="514" w:author="user" w:date="2023-01-23T14:25:00Z"/>
        </w:rPr>
      </w:pPr>
      <w:ins w:id="515" w:author="user" w:date="2023-01-23T14:25:00Z">
        <w:r>
          <w:t xml:space="preserve">14. </w:t>
        </w:r>
        <w:proofErr w:type="spellStart"/>
        <w:r>
          <w:t>Polimeráz</w:t>
        </w:r>
        <w:proofErr w:type="spellEnd"/>
        <w:r>
          <w:t xml:space="preserve"> láncreakción (PCR) alapuló módszerek és Molekuláris ujjlenyomat módszerek</w:t>
        </w:r>
      </w:ins>
    </w:p>
    <w:p w14:paraId="092D484B" w14:textId="77777777" w:rsidR="00FB671E" w:rsidRDefault="00FB671E" w:rsidP="00FB671E">
      <w:pPr>
        <w:spacing w:before="120"/>
        <w:jc w:val="both"/>
        <w:rPr>
          <w:ins w:id="516" w:author="user" w:date="2023-01-23T14:25:00Z"/>
          <w:b/>
        </w:rPr>
      </w:pPr>
    </w:p>
    <w:p w14:paraId="293B12E2" w14:textId="77777777" w:rsidR="00FB671E" w:rsidRDefault="00FB671E" w:rsidP="00FB671E">
      <w:pPr>
        <w:spacing w:before="120"/>
        <w:jc w:val="both"/>
        <w:rPr>
          <w:ins w:id="517" w:author="user" w:date="2023-01-23T14:25:00Z"/>
          <w:b/>
        </w:rPr>
      </w:pPr>
      <w:ins w:id="518" w:author="user" w:date="2023-01-23T14:25:00Z">
        <w:r>
          <w:rPr>
            <w:b/>
          </w:rPr>
          <w:t xml:space="preserve">Évközi ellenőrzés módja: </w:t>
        </w:r>
        <w:r>
          <w:t>-</w:t>
        </w:r>
      </w:ins>
    </w:p>
    <w:p w14:paraId="5A5023F5" w14:textId="77777777" w:rsidR="00FB671E" w:rsidRDefault="00FB671E" w:rsidP="00FB671E">
      <w:pPr>
        <w:spacing w:before="120"/>
        <w:jc w:val="both"/>
        <w:rPr>
          <w:ins w:id="519" w:author="user" w:date="2023-01-23T14:25:00Z"/>
        </w:rPr>
      </w:pPr>
      <w:ins w:id="520" w:author="user" w:date="2023-01-23T14:25:00Z">
        <w:r>
          <w:rPr>
            <w:b/>
          </w:rPr>
          <w:t>Számonkérés módja</w:t>
        </w:r>
        <w:r>
          <w:t xml:space="preserve"> (</w:t>
        </w:r>
        <w:r>
          <w:rPr>
            <w:i/>
          </w:rPr>
          <w:t>félévi vizsgajegy kialakításának módja – beszámoló, gyakorlati jegy, kollokvium, szigorlat</w:t>
        </w:r>
        <w:r>
          <w:t>): gyakorlati jegy</w:t>
        </w:r>
      </w:ins>
    </w:p>
    <w:p w14:paraId="4F8063FA" w14:textId="77777777" w:rsidR="00FB671E" w:rsidRDefault="00FB671E" w:rsidP="00FB671E">
      <w:pPr>
        <w:rPr>
          <w:ins w:id="521" w:author="user" w:date="2023-01-23T14:25:00Z"/>
        </w:rPr>
      </w:pPr>
    </w:p>
    <w:p w14:paraId="0B885A9F" w14:textId="77777777" w:rsidR="00FB671E" w:rsidRDefault="00FB671E" w:rsidP="00FB671E">
      <w:pPr>
        <w:rPr>
          <w:ins w:id="522" w:author="user" w:date="2023-01-23T14:25:00Z"/>
        </w:rPr>
      </w:pPr>
      <w:ins w:id="523" w:author="user" w:date="2023-01-23T14:25:00Z">
        <w:r>
          <w:rPr>
            <w:b/>
          </w:rPr>
          <w:t>Oktatási segédanyagok:</w:t>
        </w:r>
        <w:r>
          <w:t xml:space="preserve"> az előadások diasorai</w:t>
        </w:r>
      </w:ins>
    </w:p>
    <w:p w14:paraId="09092F5A" w14:textId="77777777" w:rsidR="00FB671E" w:rsidRDefault="00FB671E" w:rsidP="00FB671E">
      <w:pPr>
        <w:rPr>
          <w:ins w:id="524" w:author="user" w:date="2023-01-23T14:25:00Z"/>
          <w:b/>
        </w:rPr>
      </w:pPr>
    </w:p>
    <w:p w14:paraId="406A3BE7" w14:textId="77777777" w:rsidR="00FB671E" w:rsidRDefault="00FB671E" w:rsidP="00FB671E">
      <w:pPr>
        <w:rPr>
          <w:ins w:id="525" w:author="user" w:date="2023-01-23T14:25:00Z"/>
          <w:b/>
        </w:rPr>
      </w:pPr>
      <w:ins w:id="526" w:author="user" w:date="2023-01-23T14:25:00Z">
        <w:r>
          <w:rPr>
            <w:b/>
          </w:rPr>
          <w:t xml:space="preserve">Ajánlott irodalom: </w:t>
        </w:r>
      </w:ins>
    </w:p>
    <w:p w14:paraId="4688ED33" w14:textId="77777777" w:rsidR="00FB671E" w:rsidRDefault="00FB671E" w:rsidP="00FB671E">
      <w:pPr>
        <w:rPr>
          <w:ins w:id="527" w:author="user" w:date="2023-01-23T14:25:00Z"/>
          <w:szCs w:val="22"/>
          <w:lang w:val="en-US"/>
        </w:rPr>
      </w:pPr>
      <w:proofErr w:type="spellStart"/>
      <w:ins w:id="528" w:author="user" w:date="2023-01-23T14:25:00Z">
        <w:r>
          <w:rPr>
            <w:szCs w:val="22"/>
            <w:lang w:val="en-US"/>
          </w:rPr>
          <w:t>Maráz</w:t>
        </w:r>
        <w:proofErr w:type="spellEnd"/>
        <w:r>
          <w:rPr>
            <w:szCs w:val="22"/>
            <w:lang w:val="en-US"/>
          </w:rPr>
          <w:t xml:space="preserve"> A. - </w:t>
        </w:r>
        <w:proofErr w:type="spellStart"/>
        <w:r>
          <w:rPr>
            <w:szCs w:val="22"/>
            <w:lang w:val="en-US"/>
          </w:rPr>
          <w:t>Belák</w:t>
        </w:r>
        <w:proofErr w:type="spellEnd"/>
        <w:r>
          <w:rPr>
            <w:szCs w:val="22"/>
            <w:lang w:val="en-US"/>
          </w:rPr>
          <w:t xml:space="preserve"> Á. (</w:t>
        </w:r>
        <w:proofErr w:type="spellStart"/>
        <w:r>
          <w:rPr>
            <w:szCs w:val="22"/>
            <w:lang w:val="en-US"/>
          </w:rPr>
          <w:t>szerk</w:t>
        </w:r>
        <w:proofErr w:type="spellEnd"/>
        <w:r>
          <w:rPr>
            <w:szCs w:val="22"/>
            <w:lang w:val="en-US"/>
          </w:rPr>
          <w:t xml:space="preserve">.) (2011): </w:t>
        </w:r>
        <w:proofErr w:type="spellStart"/>
        <w:r>
          <w:rPr>
            <w:szCs w:val="22"/>
            <w:lang w:val="en-US"/>
          </w:rPr>
          <w:t>Gyors</w:t>
        </w:r>
        <w:proofErr w:type="spellEnd"/>
        <w:r>
          <w:rPr>
            <w:szCs w:val="22"/>
            <w:lang w:val="en-US"/>
          </w:rPr>
          <w:t xml:space="preserve"> </w:t>
        </w:r>
        <w:proofErr w:type="spellStart"/>
        <w:r>
          <w:rPr>
            <w:szCs w:val="22"/>
            <w:lang w:val="en-US"/>
          </w:rPr>
          <w:t>és</w:t>
        </w:r>
        <w:proofErr w:type="spellEnd"/>
        <w:r>
          <w:rPr>
            <w:szCs w:val="22"/>
            <w:lang w:val="en-US"/>
          </w:rPr>
          <w:t xml:space="preserve"> </w:t>
        </w:r>
        <w:proofErr w:type="spellStart"/>
        <w:r>
          <w:rPr>
            <w:szCs w:val="22"/>
            <w:lang w:val="en-US"/>
          </w:rPr>
          <w:t>molekuláris</w:t>
        </w:r>
        <w:proofErr w:type="spellEnd"/>
        <w:r>
          <w:rPr>
            <w:szCs w:val="22"/>
            <w:lang w:val="en-US"/>
          </w:rPr>
          <w:t xml:space="preserve"> </w:t>
        </w:r>
        <w:proofErr w:type="spellStart"/>
        <w:r>
          <w:rPr>
            <w:szCs w:val="22"/>
            <w:lang w:val="en-US"/>
          </w:rPr>
          <w:t>biológiai</w:t>
        </w:r>
        <w:proofErr w:type="spellEnd"/>
        <w:r>
          <w:rPr>
            <w:szCs w:val="22"/>
            <w:lang w:val="en-US"/>
          </w:rPr>
          <w:t xml:space="preserve"> </w:t>
        </w:r>
        <w:proofErr w:type="spellStart"/>
        <w:proofErr w:type="gramStart"/>
        <w:r>
          <w:rPr>
            <w:szCs w:val="22"/>
            <w:lang w:val="en-US"/>
          </w:rPr>
          <w:t>módszerek</w:t>
        </w:r>
        <w:proofErr w:type="spellEnd"/>
        <w:r>
          <w:rPr>
            <w:szCs w:val="22"/>
            <w:lang w:val="en-US"/>
          </w:rPr>
          <w:t xml:space="preserve">  </w:t>
        </w:r>
        <w:proofErr w:type="spellStart"/>
        <w:r>
          <w:rPr>
            <w:szCs w:val="22"/>
            <w:lang w:val="en-US"/>
          </w:rPr>
          <w:t>alkalmazása</w:t>
        </w:r>
        <w:proofErr w:type="spellEnd"/>
        <w:proofErr w:type="gramEnd"/>
        <w:r>
          <w:rPr>
            <w:szCs w:val="22"/>
            <w:lang w:val="en-US"/>
          </w:rPr>
          <w:t xml:space="preserve"> </w:t>
        </w:r>
        <w:proofErr w:type="spellStart"/>
        <w:r>
          <w:rPr>
            <w:szCs w:val="22"/>
            <w:lang w:val="en-US"/>
          </w:rPr>
          <w:t>élelmiszerek</w:t>
        </w:r>
        <w:proofErr w:type="spellEnd"/>
        <w:r>
          <w:rPr>
            <w:szCs w:val="22"/>
            <w:lang w:val="en-US"/>
          </w:rPr>
          <w:t xml:space="preserve"> </w:t>
        </w:r>
        <w:proofErr w:type="spellStart"/>
        <w:r>
          <w:rPr>
            <w:szCs w:val="22"/>
            <w:lang w:val="en-US"/>
          </w:rPr>
          <w:t>mikrobiológiai</w:t>
        </w:r>
        <w:proofErr w:type="spellEnd"/>
        <w:r>
          <w:rPr>
            <w:szCs w:val="22"/>
            <w:lang w:val="en-US"/>
          </w:rPr>
          <w:t xml:space="preserve"> </w:t>
        </w:r>
        <w:proofErr w:type="spellStart"/>
        <w:r>
          <w:rPr>
            <w:szCs w:val="22"/>
            <w:lang w:val="en-US"/>
          </w:rPr>
          <w:t>vizsgálatára</w:t>
        </w:r>
        <w:proofErr w:type="spellEnd"/>
        <w:r>
          <w:rPr>
            <w:szCs w:val="22"/>
            <w:lang w:val="en-US"/>
          </w:rPr>
          <w:t xml:space="preserve"> - </w:t>
        </w:r>
        <w:proofErr w:type="spellStart"/>
        <w:r>
          <w:rPr>
            <w:szCs w:val="22"/>
            <w:lang w:val="en-US"/>
          </w:rPr>
          <w:t>Gyakorlati</w:t>
        </w:r>
        <w:proofErr w:type="spellEnd"/>
        <w:r>
          <w:rPr>
            <w:szCs w:val="22"/>
            <w:lang w:val="en-US"/>
          </w:rPr>
          <w:t xml:space="preserve"> </w:t>
        </w:r>
        <w:proofErr w:type="spellStart"/>
        <w:r>
          <w:rPr>
            <w:szCs w:val="22"/>
            <w:lang w:val="en-US"/>
          </w:rPr>
          <w:t>kézikönyv</w:t>
        </w:r>
        <w:proofErr w:type="spellEnd"/>
        <w:r>
          <w:rPr>
            <w:szCs w:val="22"/>
            <w:lang w:val="en-US"/>
          </w:rPr>
          <w:t xml:space="preserve"> http://www.tankonyvtar.hu/hu/tartalom/tamop425/0011_2A_6_modul/1369/index.html)</w:t>
        </w:r>
      </w:ins>
    </w:p>
    <w:p w14:paraId="0E00A708" w14:textId="77777777" w:rsidR="00FB671E" w:rsidRDefault="00FB671E" w:rsidP="00FB671E">
      <w:pPr>
        <w:rPr>
          <w:ins w:id="529" w:author="user" w:date="2023-01-23T14:25:00Z"/>
          <w:szCs w:val="22"/>
          <w:lang w:val="en-US"/>
        </w:rPr>
      </w:pPr>
      <w:proofErr w:type="spellStart"/>
      <w:ins w:id="530" w:author="user" w:date="2023-01-23T14:25:00Z">
        <w:r>
          <w:rPr>
            <w:szCs w:val="22"/>
            <w:lang w:val="en-US"/>
          </w:rPr>
          <w:t>Deák</w:t>
        </w:r>
        <w:proofErr w:type="spellEnd"/>
        <w:r>
          <w:rPr>
            <w:szCs w:val="22"/>
            <w:lang w:val="en-US"/>
          </w:rPr>
          <w:t xml:space="preserve"> T. (2006): </w:t>
        </w:r>
        <w:proofErr w:type="spellStart"/>
        <w:r>
          <w:rPr>
            <w:szCs w:val="22"/>
            <w:lang w:val="en-US"/>
          </w:rPr>
          <w:t>Élelmiszer-mikrobiológia</w:t>
        </w:r>
        <w:proofErr w:type="spellEnd"/>
        <w:r>
          <w:rPr>
            <w:szCs w:val="22"/>
            <w:lang w:val="en-US"/>
          </w:rPr>
          <w:t xml:space="preserve">. </w:t>
        </w:r>
        <w:proofErr w:type="spellStart"/>
        <w:r>
          <w:rPr>
            <w:szCs w:val="22"/>
            <w:lang w:val="en-US"/>
          </w:rPr>
          <w:t>Mezőgazda</w:t>
        </w:r>
        <w:proofErr w:type="spellEnd"/>
        <w:r>
          <w:rPr>
            <w:szCs w:val="22"/>
            <w:lang w:val="en-US"/>
          </w:rPr>
          <w:t xml:space="preserve"> </w:t>
        </w:r>
        <w:proofErr w:type="spellStart"/>
        <w:r>
          <w:rPr>
            <w:szCs w:val="22"/>
            <w:lang w:val="en-US"/>
          </w:rPr>
          <w:t>Kiadó</w:t>
        </w:r>
        <w:proofErr w:type="spellEnd"/>
        <w:r>
          <w:rPr>
            <w:szCs w:val="22"/>
            <w:lang w:val="en-US"/>
          </w:rPr>
          <w:t>, Budapest. 382.p. (http://www.tankonyvtar.hu/hu/tartalom/tamop425/2011 0001_521_Elelmiszer-mikrobiologia/index.html)</w:t>
        </w:r>
      </w:ins>
    </w:p>
    <w:p w14:paraId="4A1487CA" w14:textId="77777777" w:rsidR="00FB671E" w:rsidRDefault="00FB671E" w:rsidP="00FB671E">
      <w:pPr>
        <w:rPr>
          <w:ins w:id="531" w:author="user" w:date="2023-01-23T14:25:00Z"/>
          <w:szCs w:val="22"/>
          <w:lang w:val="en-US"/>
        </w:rPr>
      </w:pPr>
      <w:proofErr w:type="spellStart"/>
      <w:ins w:id="532" w:author="user" w:date="2023-01-23T14:25:00Z">
        <w:r>
          <w:rPr>
            <w:szCs w:val="22"/>
            <w:lang w:val="en-US"/>
          </w:rPr>
          <w:t>Kőmíves</w:t>
        </w:r>
        <w:proofErr w:type="spellEnd"/>
        <w:r>
          <w:rPr>
            <w:szCs w:val="22"/>
            <w:lang w:val="en-US"/>
          </w:rPr>
          <w:t xml:space="preserve"> J. (2000): </w:t>
        </w:r>
        <w:proofErr w:type="spellStart"/>
        <w:r>
          <w:rPr>
            <w:szCs w:val="22"/>
            <w:lang w:val="en-US"/>
          </w:rPr>
          <w:t>Környezeti</w:t>
        </w:r>
        <w:proofErr w:type="spellEnd"/>
        <w:r>
          <w:rPr>
            <w:szCs w:val="22"/>
            <w:lang w:val="en-US"/>
          </w:rPr>
          <w:t xml:space="preserve"> </w:t>
        </w:r>
        <w:proofErr w:type="spellStart"/>
        <w:r>
          <w:rPr>
            <w:szCs w:val="22"/>
            <w:lang w:val="en-US"/>
          </w:rPr>
          <w:t>analitika</w:t>
        </w:r>
        <w:proofErr w:type="spellEnd"/>
        <w:r>
          <w:rPr>
            <w:szCs w:val="22"/>
            <w:lang w:val="en-US"/>
          </w:rPr>
          <w:t xml:space="preserve">, </w:t>
        </w:r>
        <w:proofErr w:type="spellStart"/>
        <w:r>
          <w:rPr>
            <w:szCs w:val="22"/>
            <w:lang w:val="en-US"/>
          </w:rPr>
          <w:t>Műegyetemi</w:t>
        </w:r>
        <w:proofErr w:type="spellEnd"/>
        <w:r>
          <w:rPr>
            <w:szCs w:val="22"/>
            <w:lang w:val="en-US"/>
          </w:rPr>
          <w:t xml:space="preserve"> </w:t>
        </w:r>
        <w:proofErr w:type="spellStart"/>
        <w:r>
          <w:rPr>
            <w:szCs w:val="22"/>
            <w:lang w:val="en-US"/>
          </w:rPr>
          <w:t>kiadó</w:t>
        </w:r>
        <w:proofErr w:type="spellEnd"/>
        <w:r>
          <w:rPr>
            <w:szCs w:val="22"/>
            <w:lang w:val="en-US"/>
          </w:rPr>
          <w:t>, Budapest.</w:t>
        </w:r>
      </w:ins>
    </w:p>
    <w:p w14:paraId="10AA3ED5" w14:textId="77777777" w:rsidR="00FB671E" w:rsidRDefault="00FB671E" w:rsidP="00FB671E">
      <w:pPr>
        <w:rPr>
          <w:ins w:id="533" w:author="user" w:date="2023-01-23T14:25:00Z"/>
          <w:szCs w:val="22"/>
          <w:lang w:val="en-US"/>
        </w:rPr>
      </w:pPr>
      <w:proofErr w:type="spellStart"/>
      <w:ins w:id="534" w:author="user" w:date="2023-01-23T14:25:00Z">
        <w:r>
          <w:rPr>
            <w:szCs w:val="22"/>
            <w:lang w:val="en-US"/>
          </w:rPr>
          <w:t>Dolgosné</w:t>
        </w:r>
        <w:proofErr w:type="spellEnd"/>
        <w:r>
          <w:rPr>
            <w:szCs w:val="22"/>
            <w:lang w:val="en-US"/>
          </w:rPr>
          <w:t xml:space="preserve"> </w:t>
        </w:r>
        <w:proofErr w:type="spellStart"/>
        <w:r>
          <w:rPr>
            <w:szCs w:val="22"/>
            <w:lang w:val="en-US"/>
          </w:rPr>
          <w:t>Kovács</w:t>
        </w:r>
        <w:proofErr w:type="spellEnd"/>
        <w:r>
          <w:rPr>
            <w:szCs w:val="22"/>
            <w:lang w:val="en-US"/>
          </w:rPr>
          <w:t xml:space="preserve"> A. (2004): </w:t>
        </w:r>
        <w:proofErr w:type="spellStart"/>
        <w:r>
          <w:rPr>
            <w:szCs w:val="22"/>
            <w:lang w:val="en-US"/>
          </w:rPr>
          <w:t>Bevezetés</w:t>
        </w:r>
        <w:proofErr w:type="spellEnd"/>
        <w:r>
          <w:rPr>
            <w:szCs w:val="22"/>
            <w:lang w:val="en-US"/>
          </w:rPr>
          <w:t xml:space="preserve"> a </w:t>
        </w:r>
        <w:proofErr w:type="spellStart"/>
        <w:r>
          <w:rPr>
            <w:szCs w:val="22"/>
            <w:lang w:val="en-US"/>
          </w:rPr>
          <w:t>környezetvédelmi</w:t>
        </w:r>
        <w:proofErr w:type="spellEnd"/>
        <w:r>
          <w:rPr>
            <w:szCs w:val="22"/>
            <w:lang w:val="en-US"/>
          </w:rPr>
          <w:t xml:space="preserve"> </w:t>
        </w:r>
        <w:proofErr w:type="spellStart"/>
        <w:r>
          <w:rPr>
            <w:szCs w:val="22"/>
            <w:lang w:val="en-US"/>
          </w:rPr>
          <w:t>analitikába</w:t>
        </w:r>
        <w:proofErr w:type="spellEnd"/>
        <w:r>
          <w:rPr>
            <w:szCs w:val="22"/>
            <w:lang w:val="en-US"/>
          </w:rPr>
          <w:t xml:space="preserve"> I. </w:t>
        </w:r>
        <w:proofErr w:type="spellStart"/>
        <w:r>
          <w:rPr>
            <w:szCs w:val="22"/>
            <w:lang w:val="en-US"/>
          </w:rPr>
          <w:t>Jegyzet</w:t>
        </w:r>
        <w:proofErr w:type="spellEnd"/>
        <w:r>
          <w:rPr>
            <w:szCs w:val="22"/>
            <w:lang w:val="en-US"/>
          </w:rPr>
          <w:t xml:space="preserve">, PTE PMMK, PHARE, </w:t>
        </w:r>
        <w:proofErr w:type="spellStart"/>
        <w:r>
          <w:rPr>
            <w:szCs w:val="22"/>
            <w:lang w:val="en-US"/>
          </w:rPr>
          <w:t>Pécs</w:t>
        </w:r>
        <w:proofErr w:type="spellEnd"/>
        <w:r>
          <w:rPr>
            <w:szCs w:val="22"/>
            <w:lang w:val="en-US"/>
          </w:rPr>
          <w:t>. 158.p.</w:t>
        </w:r>
      </w:ins>
    </w:p>
    <w:p w14:paraId="6E391AD0" w14:textId="77777777" w:rsidR="00FB671E" w:rsidRDefault="00FB671E" w:rsidP="00FB671E">
      <w:pPr>
        <w:rPr>
          <w:ins w:id="535" w:author="user" w:date="2023-01-23T14:25:00Z"/>
          <w:szCs w:val="22"/>
          <w:lang w:val="en-US"/>
        </w:rPr>
      </w:pPr>
      <w:proofErr w:type="spellStart"/>
      <w:ins w:id="536" w:author="user" w:date="2023-01-23T14:25:00Z">
        <w:r>
          <w:rPr>
            <w:szCs w:val="22"/>
            <w:lang w:val="en-US"/>
          </w:rPr>
          <w:t>Galbács</w:t>
        </w:r>
        <w:proofErr w:type="spellEnd"/>
        <w:r>
          <w:rPr>
            <w:szCs w:val="22"/>
            <w:lang w:val="en-US"/>
          </w:rPr>
          <w:t xml:space="preserve"> G. – </w:t>
        </w:r>
        <w:proofErr w:type="spellStart"/>
        <w:r>
          <w:rPr>
            <w:szCs w:val="22"/>
            <w:lang w:val="en-US"/>
          </w:rPr>
          <w:t>Galbács</w:t>
        </w:r>
        <w:proofErr w:type="spellEnd"/>
        <w:r>
          <w:rPr>
            <w:szCs w:val="22"/>
            <w:lang w:val="en-US"/>
          </w:rPr>
          <w:t xml:space="preserve"> Z. – </w:t>
        </w:r>
        <w:proofErr w:type="spellStart"/>
        <w:r>
          <w:rPr>
            <w:szCs w:val="22"/>
            <w:lang w:val="en-US"/>
          </w:rPr>
          <w:t>Sipos</w:t>
        </w:r>
        <w:proofErr w:type="spellEnd"/>
        <w:r>
          <w:rPr>
            <w:szCs w:val="22"/>
            <w:lang w:val="en-US"/>
          </w:rPr>
          <w:t xml:space="preserve"> P. (2008): </w:t>
        </w:r>
        <w:proofErr w:type="spellStart"/>
        <w:r>
          <w:rPr>
            <w:szCs w:val="22"/>
            <w:lang w:val="en-US"/>
          </w:rPr>
          <w:t>Műszeres</w:t>
        </w:r>
        <w:proofErr w:type="spellEnd"/>
        <w:r>
          <w:rPr>
            <w:szCs w:val="22"/>
            <w:lang w:val="en-US"/>
          </w:rPr>
          <w:t xml:space="preserve"> </w:t>
        </w:r>
        <w:proofErr w:type="spellStart"/>
        <w:r>
          <w:rPr>
            <w:szCs w:val="22"/>
            <w:lang w:val="en-US"/>
          </w:rPr>
          <w:t>analitikai</w:t>
        </w:r>
        <w:proofErr w:type="spellEnd"/>
        <w:r>
          <w:rPr>
            <w:szCs w:val="22"/>
            <w:lang w:val="en-US"/>
          </w:rPr>
          <w:t xml:space="preserve"> </w:t>
        </w:r>
        <w:proofErr w:type="spellStart"/>
        <w:r>
          <w:rPr>
            <w:szCs w:val="22"/>
            <w:lang w:val="en-US"/>
          </w:rPr>
          <w:t>kémiai</w:t>
        </w:r>
        <w:proofErr w:type="spellEnd"/>
        <w:r>
          <w:rPr>
            <w:szCs w:val="22"/>
            <w:lang w:val="en-US"/>
          </w:rPr>
          <w:t xml:space="preserve"> </w:t>
        </w:r>
        <w:proofErr w:type="spellStart"/>
        <w:r>
          <w:rPr>
            <w:szCs w:val="22"/>
            <w:lang w:val="en-US"/>
          </w:rPr>
          <w:t>Gyakorlatok</w:t>
        </w:r>
        <w:proofErr w:type="spellEnd"/>
        <w:r>
          <w:rPr>
            <w:szCs w:val="22"/>
            <w:lang w:val="en-US"/>
          </w:rPr>
          <w:t xml:space="preserve">. SZTE </w:t>
        </w:r>
        <w:proofErr w:type="spellStart"/>
        <w:r>
          <w:rPr>
            <w:szCs w:val="22"/>
            <w:lang w:val="en-US"/>
          </w:rPr>
          <w:t>Szervetlen</w:t>
        </w:r>
        <w:proofErr w:type="spellEnd"/>
        <w:r>
          <w:rPr>
            <w:szCs w:val="22"/>
            <w:lang w:val="en-US"/>
          </w:rPr>
          <w:t xml:space="preserve"> </w:t>
        </w:r>
        <w:proofErr w:type="spellStart"/>
        <w:r>
          <w:rPr>
            <w:szCs w:val="22"/>
            <w:lang w:val="en-US"/>
          </w:rPr>
          <w:t>és</w:t>
        </w:r>
        <w:proofErr w:type="spellEnd"/>
        <w:r>
          <w:rPr>
            <w:szCs w:val="22"/>
            <w:lang w:val="en-US"/>
          </w:rPr>
          <w:t xml:space="preserve"> </w:t>
        </w:r>
        <w:proofErr w:type="spellStart"/>
        <w:r>
          <w:rPr>
            <w:szCs w:val="22"/>
            <w:lang w:val="en-US"/>
          </w:rPr>
          <w:t>Analitikai</w:t>
        </w:r>
        <w:proofErr w:type="spellEnd"/>
        <w:r>
          <w:rPr>
            <w:szCs w:val="22"/>
            <w:lang w:val="en-US"/>
          </w:rPr>
          <w:t xml:space="preserve"> </w:t>
        </w:r>
        <w:proofErr w:type="spellStart"/>
        <w:r>
          <w:rPr>
            <w:szCs w:val="22"/>
            <w:lang w:val="en-US"/>
          </w:rPr>
          <w:t>Kémiai</w:t>
        </w:r>
        <w:proofErr w:type="spellEnd"/>
        <w:r>
          <w:rPr>
            <w:szCs w:val="22"/>
            <w:lang w:val="en-US"/>
          </w:rPr>
          <w:t xml:space="preserve"> </w:t>
        </w:r>
        <w:proofErr w:type="spellStart"/>
        <w:r>
          <w:rPr>
            <w:szCs w:val="22"/>
            <w:lang w:val="en-US"/>
          </w:rPr>
          <w:t>Tanszék</w:t>
        </w:r>
        <w:proofErr w:type="spellEnd"/>
        <w:r>
          <w:rPr>
            <w:szCs w:val="22"/>
            <w:lang w:val="en-US"/>
          </w:rPr>
          <w:t>, Szeged. 199.p.</w:t>
        </w:r>
      </w:ins>
    </w:p>
    <w:p w14:paraId="1FC68890" w14:textId="77777777" w:rsidR="00FB671E" w:rsidRDefault="00FB671E" w:rsidP="00FB671E">
      <w:pPr>
        <w:rPr>
          <w:ins w:id="537" w:author="user" w:date="2023-01-23T14:25:00Z"/>
          <w:szCs w:val="22"/>
          <w:lang w:val="en-US"/>
        </w:rPr>
      </w:pPr>
      <w:proofErr w:type="spellStart"/>
      <w:ins w:id="538" w:author="user" w:date="2023-01-23T14:25:00Z">
        <w:r>
          <w:rPr>
            <w:szCs w:val="22"/>
            <w:lang w:val="en-US"/>
          </w:rPr>
          <w:t>Gergely</w:t>
        </w:r>
        <w:proofErr w:type="spellEnd"/>
        <w:r>
          <w:rPr>
            <w:szCs w:val="22"/>
            <w:lang w:val="en-US"/>
          </w:rPr>
          <w:t xml:space="preserve"> </w:t>
        </w:r>
        <w:proofErr w:type="spellStart"/>
        <w:r>
          <w:rPr>
            <w:szCs w:val="22"/>
            <w:lang w:val="en-US"/>
          </w:rPr>
          <w:t>Sz</w:t>
        </w:r>
        <w:proofErr w:type="spellEnd"/>
        <w:r>
          <w:rPr>
            <w:szCs w:val="22"/>
            <w:lang w:val="en-US"/>
          </w:rPr>
          <w:t xml:space="preserve">. (2005): </w:t>
        </w:r>
        <w:proofErr w:type="spellStart"/>
        <w:r>
          <w:rPr>
            <w:szCs w:val="22"/>
            <w:lang w:val="en-US"/>
          </w:rPr>
          <w:t>Gabonák</w:t>
        </w:r>
        <w:proofErr w:type="spellEnd"/>
        <w:r>
          <w:rPr>
            <w:szCs w:val="22"/>
            <w:lang w:val="en-US"/>
          </w:rPr>
          <w:t xml:space="preserve"> </w:t>
        </w:r>
        <w:proofErr w:type="spellStart"/>
        <w:r>
          <w:rPr>
            <w:szCs w:val="22"/>
            <w:lang w:val="en-US"/>
          </w:rPr>
          <w:t>nyersanyag</w:t>
        </w:r>
        <w:proofErr w:type="spellEnd"/>
        <w:r>
          <w:rPr>
            <w:szCs w:val="22"/>
            <w:lang w:val="en-US"/>
          </w:rPr>
          <w:t xml:space="preserve"> </w:t>
        </w:r>
        <w:proofErr w:type="spellStart"/>
        <w:r>
          <w:rPr>
            <w:szCs w:val="22"/>
            <w:lang w:val="en-US"/>
          </w:rPr>
          <w:t>minősítése</w:t>
        </w:r>
        <w:proofErr w:type="spellEnd"/>
        <w:r>
          <w:rPr>
            <w:szCs w:val="22"/>
            <w:lang w:val="en-US"/>
          </w:rPr>
          <w:t xml:space="preserve">: </w:t>
        </w:r>
        <w:proofErr w:type="spellStart"/>
        <w:r>
          <w:rPr>
            <w:szCs w:val="22"/>
            <w:lang w:val="en-US"/>
          </w:rPr>
          <w:t>közeli</w:t>
        </w:r>
        <w:proofErr w:type="spellEnd"/>
        <w:r>
          <w:rPr>
            <w:szCs w:val="22"/>
            <w:lang w:val="en-US"/>
          </w:rPr>
          <w:t xml:space="preserve"> </w:t>
        </w:r>
        <w:proofErr w:type="spellStart"/>
        <w:r>
          <w:rPr>
            <w:szCs w:val="22"/>
            <w:lang w:val="en-US"/>
          </w:rPr>
          <w:t>infravörös</w:t>
        </w:r>
        <w:proofErr w:type="spellEnd"/>
        <w:r>
          <w:rPr>
            <w:szCs w:val="22"/>
            <w:lang w:val="en-US"/>
          </w:rPr>
          <w:t xml:space="preserve"> </w:t>
        </w:r>
        <w:proofErr w:type="spellStart"/>
        <w:r>
          <w:rPr>
            <w:szCs w:val="22"/>
            <w:lang w:val="en-US"/>
          </w:rPr>
          <w:t>spektroszkópia</w:t>
        </w:r>
        <w:proofErr w:type="spellEnd"/>
        <w:r>
          <w:rPr>
            <w:szCs w:val="22"/>
            <w:lang w:val="en-US"/>
          </w:rPr>
          <w:t xml:space="preserve">. </w:t>
        </w:r>
        <w:proofErr w:type="spellStart"/>
        <w:r>
          <w:rPr>
            <w:szCs w:val="22"/>
            <w:lang w:val="en-US"/>
          </w:rPr>
          <w:t>Jegyzet</w:t>
        </w:r>
        <w:proofErr w:type="spellEnd"/>
        <w:r>
          <w:rPr>
            <w:szCs w:val="22"/>
            <w:lang w:val="en-US"/>
          </w:rPr>
          <w:t xml:space="preserve">, BME, </w:t>
        </w:r>
        <w:proofErr w:type="spellStart"/>
        <w:r>
          <w:rPr>
            <w:szCs w:val="22"/>
            <w:lang w:val="en-US"/>
          </w:rPr>
          <w:t>Biokémiai</w:t>
        </w:r>
        <w:proofErr w:type="spellEnd"/>
        <w:r>
          <w:rPr>
            <w:szCs w:val="22"/>
            <w:lang w:val="en-US"/>
          </w:rPr>
          <w:t xml:space="preserve"> </w:t>
        </w:r>
        <w:proofErr w:type="spellStart"/>
        <w:r>
          <w:rPr>
            <w:szCs w:val="22"/>
            <w:lang w:val="en-US"/>
          </w:rPr>
          <w:t>és</w:t>
        </w:r>
        <w:proofErr w:type="spellEnd"/>
        <w:r>
          <w:rPr>
            <w:szCs w:val="22"/>
            <w:lang w:val="en-US"/>
          </w:rPr>
          <w:t xml:space="preserve"> </w:t>
        </w:r>
        <w:proofErr w:type="spellStart"/>
        <w:r>
          <w:rPr>
            <w:szCs w:val="22"/>
            <w:lang w:val="en-US"/>
          </w:rPr>
          <w:t>Élelmiszertechnológiai</w:t>
        </w:r>
        <w:proofErr w:type="spellEnd"/>
        <w:r>
          <w:rPr>
            <w:szCs w:val="22"/>
            <w:lang w:val="en-US"/>
          </w:rPr>
          <w:t xml:space="preserve"> </w:t>
        </w:r>
        <w:proofErr w:type="spellStart"/>
        <w:r>
          <w:rPr>
            <w:szCs w:val="22"/>
            <w:lang w:val="en-US"/>
          </w:rPr>
          <w:t>Tanszék</w:t>
        </w:r>
        <w:proofErr w:type="spellEnd"/>
        <w:r>
          <w:rPr>
            <w:szCs w:val="22"/>
            <w:lang w:val="en-US"/>
          </w:rPr>
          <w:t>, Budapest. 15.p.</w:t>
        </w:r>
      </w:ins>
    </w:p>
    <w:p w14:paraId="1E71BE7A" w14:textId="77777777" w:rsidR="00FB671E" w:rsidRDefault="00FB671E" w:rsidP="00FB671E">
      <w:pPr>
        <w:rPr>
          <w:ins w:id="539" w:author="user" w:date="2023-01-23T14:25:00Z"/>
          <w:szCs w:val="22"/>
          <w:lang w:val="en-US"/>
        </w:rPr>
      </w:pPr>
      <w:proofErr w:type="spellStart"/>
      <w:ins w:id="540" w:author="user" w:date="2023-01-23T14:25:00Z">
        <w:r>
          <w:rPr>
            <w:szCs w:val="22"/>
            <w:lang w:val="en-US"/>
          </w:rPr>
          <w:t>Hore</w:t>
        </w:r>
        <w:proofErr w:type="spellEnd"/>
        <w:r>
          <w:rPr>
            <w:szCs w:val="22"/>
            <w:lang w:val="en-US"/>
          </w:rPr>
          <w:t xml:space="preserve">, P.J. (2004): </w:t>
        </w:r>
        <w:proofErr w:type="spellStart"/>
        <w:r>
          <w:rPr>
            <w:szCs w:val="22"/>
            <w:lang w:val="en-US"/>
          </w:rPr>
          <w:t>Mágneses</w:t>
        </w:r>
        <w:proofErr w:type="spellEnd"/>
        <w:r>
          <w:rPr>
            <w:szCs w:val="22"/>
            <w:lang w:val="en-US"/>
          </w:rPr>
          <w:t xml:space="preserve"> </w:t>
        </w:r>
        <w:proofErr w:type="spellStart"/>
        <w:r>
          <w:rPr>
            <w:szCs w:val="22"/>
            <w:lang w:val="en-US"/>
          </w:rPr>
          <w:t>magrezonancia</w:t>
        </w:r>
        <w:proofErr w:type="spellEnd"/>
        <w:r>
          <w:rPr>
            <w:szCs w:val="22"/>
            <w:lang w:val="en-US"/>
          </w:rPr>
          <w:t xml:space="preserve">. </w:t>
        </w:r>
        <w:proofErr w:type="spellStart"/>
        <w:r>
          <w:rPr>
            <w:szCs w:val="22"/>
            <w:lang w:val="en-US"/>
          </w:rPr>
          <w:t>Nemzeti</w:t>
        </w:r>
        <w:proofErr w:type="spellEnd"/>
        <w:r>
          <w:rPr>
            <w:szCs w:val="22"/>
            <w:lang w:val="en-US"/>
          </w:rPr>
          <w:t xml:space="preserve"> </w:t>
        </w:r>
        <w:proofErr w:type="spellStart"/>
        <w:r>
          <w:rPr>
            <w:szCs w:val="22"/>
            <w:lang w:val="en-US"/>
          </w:rPr>
          <w:t>Tankönyvkiadó</w:t>
        </w:r>
        <w:proofErr w:type="spellEnd"/>
        <w:r>
          <w:rPr>
            <w:szCs w:val="22"/>
            <w:lang w:val="en-US"/>
          </w:rPr>
          <w:t xml:space="preserve">, Bp.        </w:t>
        </w:r>
      </w:ins>
    </w:p>
    <w:p w14:paraId="0CA510B6" w14:textId="77777777" w:rsidR="00FB671E" w:rsidRDefault="00FB671E" w:rsidP="00FB671E">
      <w:pPr>
        <w:rPr>
          <w:ins w:id="541" w:author="user" w:date="2023-01-23T14:25:00Z"/>
          <w:szCs w:val="22"/>
          <w:lang w:val="en-US"/>
        </w:rPr>
      </w:pPr>
      <w:proofErr w:type="spellStart"/>
      <w:ins w:id="542" w:author="user" w:date="2023-01-23T14:25:00Z">
        <w:r>
          <w:rPr>
            <w:szCs w:val="22"/>
            <w:lang w:val="en-US"/>
          </w:rPr>
          <w:t>Kandra</w:t>
        </w:r>
        <w:proofErr w:type="spellEnd"/>
        <w:r>
          <w:rPr>
            <w:szCs w:val="22"/>
            <w:lang w:val="en-US"/>
          </w:rPr>
          <w:t xml:space="preserve"> L. (2006): </w:t>
        </w:r>
        <w:proofErr w:type="spellStart"/>
        <w:r>
          <w:rPr>
            <w:szCs w:val="22"/>
            <w:lang w:val="en-US"/>
          </w:rPr>
          <w:t>Biokémiai</w:t>
        </w:r>
        <w:proofErr w:type="spellEnd"/>
        <w:r>
          <w:rPr>
            <w:szCs w:val="22"/>
            <w:lang w:val="en-US"/>
          </w:rPr>
          <w:t xml:space="preserve"> </w:t>
        </w:r>
        <w:proofErr w:type="spellStart"/>
        <w:r>
          <w:rPr>
            <w:szCs w:val="22"/>
            <w:lang w:val="en-US"/>
          </w:rPr>
          <w:t>gyakorlatok</w:t>
        </w:r>
        <w:proofErr w:type="spellEnd"/>
        <w:r>
          <w:rPr>
            <w:szCs w:val="22"/>
            <w:lang w:val="en-US"/>
          </w:rPr>
          <w:t>. DE-TTK, Debrecen.</w:t>
        </w:r>
      </w:ins>
    </w:p>
    <w:p w14:paraId="337EC70C" w14:textId="77777777" w:rsidR="00FB671E" w:rsidRDefault="00FB671E" w:rsidP="00FB671E">
      <w:pPr>
        <w:rPr>
          <w:ins w:id="543" w:author="user" w:date="2023-01-23T14:25:00Z"/>
          <w:szCs w:val="22"/>
          <w:lang w:val="en-US"/>
        </w:rPr>
      </w:pPr>
      <w:ins w:id="544" w:author="user" w:date="2023-01-23T14:25:00Z">
        <w:r>
          <w:rPr>
            <w:szCs w:val="22"/>
            <w:lang w:val="en-US"/>
          </w:rPr>
          <w:t xml:space="preserve">Patel P. (1995): Rapid analysis techniques in food microbiology. Springer </w:t>
        </w:r>
        <w:proofErr w:type="spellStart"/>
        <w:r>
          <w:rPr>
            <w:szCs w:val="22"/>
            <w:lang w:val="en-US"/>
          </w:rPr>
          <w:t>Science+Busieness</w:t>
        </w:r>
        <w:proofErr w:type="spellEnd"/>
        <w:r>
          <w:rPr>
            <w:szCs w:val="22"/>
            <w:lang w:val="en-US"/>
          </w:rPr>
          <w:t xml:space="preserve"> Media Dordrecht</w:t>
        </w:r>
      </w:ins>
    </w:p>
    <w:p w14:paraId="5975CB06" w14:textId="21A6E24A" w:rsidR="00FB671E" w:rsidRDefault="00FB671E" w:rsidP="00D00B2F">
      <w:pPr>
        <w:rPr>
          <w:ins w:id="545" w:author="user" w:date="2023-01-23T14:25:00Z"/>
        </w:rPr>
      </w:pPr>
    </w:p>
    <w:p w14:paraId="1A43FCF0" w14:textId="3D4B44AD" w:rsidR="00FB671E" w:rsidRDefault="00FB671E">
      <w:pPr>
        <w:spacing w:after="160" w:line="259" w:lineRule="auto"/>
        <w:rPr>
          <w:ins w:id="546" w:author="user" w:date="2023-01-23T14:25:00Z"/>
        </w:rPr>
      </w:pPr>
      <w:ins w:id="547" w:author="user" w:date="2023-01-23T14:25:00Z">
        <w:r>
          <w:br w:type="page"/>
        </w:r>
      </w:ins>
    </w:p>
    <w:p w14:paraId="3C167C35" w14:textId="77777777" w:rsidR="00FB671E" w:rsidRDefault="00FB671E" w:rsidP="00FB671E">
      <w:pPr>
        <w:jc w:val="center"/>
        <w:rPr>
          <w:ins w:id="548" w:author="user" w:date="2023-01-23T14:26:00Z"/>
          <w:b/>
        </w:rPr>
      </w:pPr>
      <w:ins w:id="549" w:author="user" w:date="2023-01-23T14:26:00Z">
        <w:r>
          <w:rPr>
            <w:b/>
          </w:rPr>
          <w:t>KÖVETELMÉNYRENDSZER</w:t>
        </w:r>
      </w:ins>
    </w:p>
    <w:p w14:paraId="45A7C3E9" w14:textId="77777777" w:rsidR="00FB671E" w:rsidRDefault="00FB671E" w:rsidP="00FB671E">
      <w:pPr>
        <w:jc w:val="center"/>
        <w:rPr>
          <w:ins w:id="550" w:author="user" w:date="2023-01-23T14:26:00Z"/>
          <w:b/>
        </w:rPr>
      </w:pPr>
      <w:ins w:id="551" w:author="user" w:date="2023-01-23T14:26:00Z">
        <w:r>
          <w:rPr>
            <w:b/>
          </w:rPr>
          <w:t>2022/2023. tanév I. félév</w:t>
        </w:r>
      </w:ins>
    </w:p>
    <w:p w14:paraId="5013A67F" w14:textId="77777777" w:rsidR="00FB671E" w:rsidRDefault="00FB671E" w:rsidP="00FB671E">
      <w:pPr>
        <w:jc w:val="both"/>
        <w:rPr>
          <w:ins w:id="552" w:author="user" w:date="2023-01-23T14:26:00Z"/>
          <w:b/>
        </w:rPr>
      </w:pPr>
    </w:p>
    <w:p w14:paraId="1CE742B6" w14:textId="77777777" w:rsidR="00FB671E" w:rsidRDefault="00FB671E" w:rsidP="00FB671E">
      <w:pPr>
        <w:jc w:val="both"/>
        <w:rPr>
          <w:ins w:id="553" w:author="user" w:date="2023-01-23T14:26:00Z"/>
        </w:rPr>
      </w:pPr>
      <w:ins w:id="554" w:author="user" w:date="2023-01-23T14:26:00Z">
        <w:r>
          <w:rPr>
            <w:b/>
          </w:rPr>
          <w:t xml:space="preserve">A tantárgy neve, kódja: </w:t>
        </w:r>
        <w:r>
          <w:t>Élelmiszerminőségi és biztonsági kockázatelemzés, MTMEL7021</w:t>
        </w:r>
      </w:ins>
    </w:p>
    <w:p w14:paraId="6EF6FB28" w14:textId="77777777" w:rsidR="00FB671E" w:rsidRDefault="00FB671E" w:rsidP="00FB671E">
      <w:pPr>
        <w:jc w:val="both"/>
        <w:rPr>
          <w:ins w:id="555" w:author="user" w:date="2023-01-23T14:26:00Z"/>
        </w:rPr>
      </w:pPr>
      <w:ins w:id="556" w:author="user" w:date="2023-01-23T14:26:00Z">
        <w:r>
          <w:rPr>
            <w:b/>
          </w:rPr>
          <w:t>A tantárgyfelelős neve, beosztása:</w:t>
        </w:r>
        <w:r>
          <w:t xml:space="preserve"> Dr. </w:t>
        </w:r>
        <w:proofErr w:type="spellStart"/>
        <w:r>
          <w:t>Czipa</w:t>
        </w:r>
        <w:proofErr w:type="spellEnd"/>
        <w:r>
          <w:t xml:space="preserve"> Nikolett, egyetemi docens</w:t>
        </w:r>
      </w:ins>
    </w:p>
    <w:p w14:paraId="140E32D5" w14:textId="77777777" w:rsidR="00FB671E" w:rsidRDefault="00FB671E" w:rsidP="00FB671E">
      <w:pPr>
        <w:jc w:val="both"/>
        <w:rPr>
          <w:ins w:id="557" w:author="user" w:date="2023-01-23T14:26:00Z"/>
        </w:rPr>
      </w:pPr>
      <w:ins w:id="558" w:author="user" w:date="2023-01-23T14:26:00Z">
        <w:r>
          <w:rPr>
            <w:b/>
          </w:rPr>
          <w:t xml:space="preserve">A tantárgy oktatásába bevont további oktatók: </w:t>
        </w:r>
        <w:r>
          <w:t>Alexa Loránd, tanársegéd</w:t>
        </w:r>
      </w:ins>
    </w:p>
    <w:p w14:paraId="7FC0CE3F" w14:textId="77777777" w:rsidR="00FB671E" w:rsidRDefault="00FB671E" w:rsidP="00FB671E">
      <w:pPr>
        <w:jc w:val="both"/>
        <w:rPr>
          <w:ins w:id="559" w:author="user" w:date="2023-01-23T14:26:00Z"/>
        </w:rPr>
      </w:pPr>
      <w:ins w:id="560" w:author="user" w:date="2023-01-23T14:26:00Z">
        <w:r>
          <w:rPr>
            <w:b/>
          </w:rPr>
          <w:t>Szak neve, szintje:</w:t>
        </w:r>
        <w:r>
          <w:t xml:space="preserve"> élelmiszerbiztonsági és -minőségi mérnök </w:t>
        </w:r>
        <w:proofErr w:type="spellStart"/>
        <w:r>
          <w:t>MSc</w:t>
        </w:r>
        <w:proofErr w:type="spellEnd"/>
      </w:ins>
    </w:p>
    <w:p w14:paraId="22B541EC" w14:textId="77777777" w:rsidR="00FB671E" w:rsidRDefault="00FB671E" w:rsidP="00FB671E">
      <w:pPr>
        <w:jc w:val="both"/>
        <w:rPr>
          <w:ins w:id="561" w:author="user" w:date="2023-01-23T14:26:00Z"/>
        </w:rPr>
      </w:pPr>
      <w:ins w:id="562" w:author="user" w:date="2023-01-23T14:26:00Z">
        <w:r>
          <w:rPr>
            <w:b/>
          </w:rPr>
          <w:t xml:space="preserve">Tantárgy típusa: </w:t>
        </w:r>
        <w:r>
          <w:t>kötelező</w:t>
        </w:r>
      </w:ins>
    </w:p>
    <w:p w14:paraId="1EAEB81A" w14:textId="77777777" w:rsidR="00FB671E" w:rsidRDefault="00FB671E" w:rsidP="00FB671E">
      <w:pPr>
        <w:jc w:val="both"/>
        <w:rPr>
          <w:ins w:id="563" w:author="user" w:date="2023-01-23T14:26:00Z"/>
        </w:rPr>
      </w:pPr>
      <w:ins w:id="564" w:author="user" w:date="2023-01-23T14:26:00Z">
        <w:r>
          <w:rPr>
            <w:b/>
          </w:rPr>
          <w:t xml:space="preserve">A tantárgy oktatási időterve, vizsga típusa: </w:t>
        </w:r>
        <w:r>
          <w:t>3+2, kollokvium</w:t>
        </w:r>
      </w:ins>
    </w:p>
    <w:p w14:paraId="2FD98E38" w14:textId="77777777" w:rsidR="00FB671E" w:rsidRDefault="00FB671E" w:rsidP="00FB671E">
      <w:pPr>
        <w:jc w:val="both"/>
        <w:rPr>
          <w:ins w:id="565" w:author="user" w:date="2023-01-23T14:26:00Z"/>
        </w:rPr>
      </w:pPr>
      <w:ins w:id="566" w:author="user" w:date="2023-01-23T14:26:00Z">
        <w:r>
          <w:rPr>
            <w:b/>
          </w:rPr>
          <w:t xml:space="preserve">A tantárgy kredit értéke: </w:t>
        </w:r>
        <w:r>
          <w:t>5</w:t>
        </w:r>
      </w:ins>
    </w:p>
    <w:p w14:paraId="4831CCD7" w14:textId="77777777" w:rsidR="00FB671E" w:rsidRDefault="00FB671E" w:rsidP="00FB671E">
      <w:pPr>
        <w:jc w:val="both"/>
        <w:rPr>
          <w:ins w:id="567" w:author="user" w:date="2023-01-23T14:26:00Z"/>
          <w:b/>
        </w:rPr>
      </w:pPr>
    </w:p>
    <w:p w14:paraId="398C2D6C" w14:textId="77777777" w:rsidR="00FB671E" w:rsidRDefault="00FB671E" w:rsidP="00FB671E">
      <w:pPr>
        <w:tabs>
          <w:tab w:val="left" w:pos="34"/>
        </w:tabs>
        <w:jc w:val="both"/>
        <w:rPr>
          <w:ins w:id="568" w:author="user" w:date="2023-01-23T14:26:00Z"/>
        </w:rPr>
      </w:pPr>
      <w:ins w:id="569" w:author="user" w:date="2023-01-23T14:26:00Z">
        <w:r>
          <w:rPr>
            <w:b/>
          </w:rPr>
          <w:t>A tárgy oktatásának célja:</w:t>
        </w:r>
        <w:r>
          <w:t xml:space="preserve"> A tantárgy fő célja, hogy a hallgatók megismerjék, hogy hogyan lehet a különböző élelmiszeripari tevékenységet folytató vállalkozásokat a tevékenységükkel járó kockázatok alapján besorolni. A félév során megismerkednek a kockázatkezelés lehetőségeivel, a kockázatkommunikáció alapjaival és azzal, hogy hogyan tudnak kockázatot számolni. A félév végére képessé válnak arra, hogy kockázati </w:t>
        </w:r>
        <w:proofErr w:type="gramStart"/>
        <w:r>
          <w:t>profilt</w:t>
        </w:r>
        <w:proofErr w:type="gramEnd"/>
        <w:r>
          <w:t xml:space="preserve"> és kockázatbecslést tudjanak készíteni kémiai és mikrobiológiai veszélyekre egyaránt. </w:t>
        </w:r>
      </w:ins>
    </w:p>
    <w:p w14:paraId="51B74F7E" w14:textId="77777777" w:rsidR="00FB671E" w:rsidRDefault="00FB671E" w:rsidP="00FB671E">
      <w:pPr>
        <w:jc w:val="both"/>
        <w:rPr>
          <w:ins w:id="570" w:author="user" w:date="2023-01-23T14:26:00Z"/>
          <w:b/>
        </w:rPr>
      </w:pPr>
    </w:p>
    <w:p w14:paraId="007164A7" w14:textId="77777777" w:rsidR="00FB671E" w:rsidRDefault="00FB671E" w:rsidP="00FB671E">
      <w:pPr>
        <w:jc w:val="both"/>
        <w:rPr>
          <w:ins w:id="571" w:author="user" w:date="2023-01-23T14:26:00Z"/>
        </w:rPr>
      </w:pPr>
      <w:ins w:id="572" w:author="user" w:date="2023-01-23T14:26:00Z">
        <w:r>
          <w:rPr>
            <w:b/>
          </w:rPr>
          <w:t xml:space="preserve">A tantárgy tartalma </w:t>
        </w:r>
        <w:r>
          <w:t xml:space="preserve">(14 hét bontásban): </w:t>
        </w:r>
      </w:ins>
    </w:p>
    <w:p w14:paraId="192EFFE9" w14:textId="77777777" w:rsidR="00FB671E" w:rsidRDefault="00FB671E" w:rsidP="00FB671E">
      <w:pPr>
        <w:jc w:val="both"/>
        <w:rPr>
          <w:ins w:id="573" w:author="user" w:date="2023-01-23T14:26:00Z"/>
        </w:rPr>
      </w:pPr>
    </w:p>
    <w:p w14:paraId="3B1C4BB0" w14:textId="77777777" w:rsidR="00FB671E" w:rsidRDefault="00FB671E" w:rsidP="00FB671E">
      <w:pPr>
        <w:numPr>
          <w:ilvl w:val="0"/>
          <w:numId w:val="5"/>
        </w:numPr>
        <w:jc w:val="both"/>
        <w:rPr>
          <w:ins w:id="574" w:author="user" w:date="2023-01-23T14:26:00Z"/>
        </w:rPr>
      </w:pPr>
      <w:ins w:id="575" w:author="user" w:date="2023-01-23T14:26:00Z">
        <w:r>
          <w:t>Bevezetés az élelmiszerbiztonságba, az EU élelmiszerbiztonsági politikája, ÉLBS, élelmiszerjog</w:t>
        </w:r>
      </w:ins>
    </w:p>
    <w:p w14:paraId="47906D33" w14:textId="77777777" w:rsidR="00FB671E" w:rsidRDefault="00FB671E" w:rsidP="00FB671E">
      <w:pPr>
        <w:numPr>
          <w:ilvl w:val="0"/>
          <w:numId w:val="5"/>
        </w:numPr>
        <w:jc w:val="both"/>
        <w:rPr>
          <w:ins w:id="576" w:author="user" w:date="2023-01-23T14:26:00Z"/>
        </w:rPr>
      </w:pPr>
      <w:ins w:id="577" w:author="user" w:date="2023-01-23T14:26:00Z">
        <w:r>
          <w:t>Az élelmiszerlánc-biztonságot befolyásoló tényezők</w:t>
        </w:r>
      </w:ins>
    </w:p>
    <w:p w14:paraId="0ABA1FFD" w14:textId="77777777" w:rsidR="00FB671E" w:rsidRDefault="00FB671E" w:rsidP="00FB671E">
      <w:pPr>
        <w:numPr>
          <w:ilvl w:val="0"/>
          <w:numId w:val="5"/>
        </w:numPr>
        <w:jc w:val="both"/>
        <w:rPr>
          <w:ins w:id="578" w:author="user" w:date="2023-01-23T14:26:00Z"/>
        </w:rPr>
      </w:pPr>
      <w:ins w:id="579" w:author="user" w:date="2023-01-23T14:26:00Z">
        <w:r>
          <w:t>Kémiai veszélyek és kockázatok</w:t>
        </w:r>
      </w:ins>
    </w:p>
    <w:p w14:paraId="2169D3F3" w14:textId="77777777" w:rsidR="00FB671E" w:rsidRDefault="00FB671E" w:rsidP="00FB671E">
      <w:pPr>
        <w:numPr>
          <w:ilvl w:val="0"/>
          <w:numId w:val="5"/>
        </w:numPr>
        <w:jc w:val="both"/>
        <w:rPr>
          <w:ins w:id="580" w:author="user" w:date="2023-01-23T14:26:00Z"/>
        </w:rPr>
      </w:pPr>
      <w:ins w:id="581" w:author="user" w:date="2023-01-23T14:26:00Z">
        <w:r>
          <w:t>Mikrobiológiai veszélyek és kockázatok</w:t>
        </w:r>
      </w:ins>
    </w:p>
    <w:p w14:paraId="73F4DD1A" w14:textId="77777777" w:rsidR="00FB671E" w:rsidRDefault="00FB671E" w:rsidP="00FB671E">
      <w:pPr>
        <w:numPr>
          <w:ilvl w:val="0"/>
          <w:numId w:val="5"/>
        </w:numPr>
        <w:jc w:val="both"/>
        <w:rPr>
          <w:ins w:id="582" w:author="user" w:date="2023-01-23T14:26:00Z"/>
        </w:rPr>
      </w:pPr>
      <w:ins w:id="583" w:author="user" w:date="2023-01-23T14:26:00Z">
        <w:r>
          <w:t xml:space="preserve">Érzékeny fogyasztói csoportok, </w:t>
        </w:r>
        <w:proofErr w:type="spellStart"/>
        <w:r>
          <w:t>élelmiszeredetű</w:t>
        </w:r>
        <w:proofErr w:type="spellEnd"/>
        <w:r>
          <w:t xml:space="preserve"> megbetegedések</w:t>
        </w:r>
      </w:ins>
    </w:p>
    <w:p w14:paraId="13D327C2" w14:textId="77777777" w:rsidR="00FB671E" w:rsidRDefault="00FB671E" w:rsidP="00FB671E">
      <w:pPr>
        <w:numPr>
          <w:ilvl w:val="0"/>
          <w:numId w:val="5"/>
        </w:numPr>
        <w:jc w:val="both"/>
        <w:rPr>
          <w:ins w:id="584" w:author="user" w:date="2023-01-23T14:26:00Z"/>
        </w:rPr>
      </w:pPr>
      <w:ins w:id="585" w:author="user" w:date="2023-01-23T14:26:00Z">
        <w:r>
          <w:t xml:space="preserve">Toxikológiai alapfogalmak, </w:t>
        </w:r>
        <w:proofErr w:type="gramStart"/>
        <w:r>
          <w:t>dózis-válasz elemzés</w:t>
        </w:r>
        <w:proofErr w:type="gramEnd"/>
        <w:r>
          <w:t>, biztonságos emberi dózis meghatározása</w:t>
        </w:r>
      </w:ins>
    </w:p>
    <w:p w14:paraId="26A8F3F4" w14:textId="77777777" w:rsidR="00FB671E" w:rsidRDefault="00FB671E" w:rsidP="00FB671E">
      <w:pPr>
        <w:numPr>
          <w:ilvl w:val="0"/>
          <w:numId w:val="5"/>
        </w:numPr>
        <w:jc w:val="both"/>
        <w:rPr>
          <w:ins w:id="586" w:author="user" w:date="2023-01-23T14:26:00Z"/>
        </w:rPr>
      </w:pPr>
      <w:ins w:id="587" w:author="user" w:date="2023-01-23T14:26:00Z">
        <w:r>
          <w:t xml:space="preserve">Humán </w:t>
        </w:r>
        <w:proofErr w:type="gramStart"/>
        <w:r>
          <w:t>expozíció becslés</w:t>
        </w:r>
        <w:proofErr w:type="gramEnd"/>
      </w:ins>
    </w:p>
    <w:p w14:paraId="3AA38D24" w14:textId="77777777" w:rsidR="00FB671E" w:rsidRDefault="00FB671E" w:rsidP="00FB671E">
      <w:pPr>
        <w:numPr>
          <w:ilvl w:val="0"/>
          <w:numId w:val="5"/>
        </w:numPr>
        <w:jc w:val="both"/>
        <w:rPr>
          <w:ins w:id="588" w:author="user" w:date="2023-01-23T14:26:00Z"/>
        </w:rPr>
      </w:pPr>
      <w:ins w:id="589" w:author="user" w:date="2023-01-23T14:26:00Z">
        <w:r>
          <w:t>A kockázatelemzés alapjai</w:t>
        </w:r>
      </w:ins>
    </w:p>
    <w:p w14:paraId="2F6A6C14" w14:textId="77777777" w:rsidR="00FB671E" w:rsidRDefault="00FB671E" w:rsidP="00FB671E">
      <w:pPr>
        <w:numPr>
          <w:ilvl w:val="0"/>
          <w:numId w:val="5"/>
        </w:numPr>
        <w:jc w:val="both"/>
        <w:rPr>
          <w:ins w:id="590" w:author="user" w:date="2023-01-23T14:26:00Z"/>
        </w:rPr>
      </w:pPr>
      <w:ins w:id="591" w:author="user" w:date="2023-01-23T14:26:00Z">
        <w:r>
          <w:t>Kockázatkezelés és kockázatkommunikáció</w:t>
        </w:r>
      </w:ins>
    </w:p>
    <w:p w14:paraId="20C1187B" w14:textId="77777777" w:rsidR="00FB671E" w:rsidRDefault="00FB671E" w:rsidP="00FB671E">
      <w:pPr>
        <w:numPr>
          <w:ilvl w:val="0"/>
          <w:numId w:val="5"/>
        </w:numPr>
        <w:jc w:val="both"/>
        <w:rPr>
          <w:ins w:id="592" w:author="user" w:date="2023-01-23T14:26:00Z"/>
        </w:rPr>
      </w:pPr>
      <w:ins w:id="593" w:author="user" w:date="2023-01-23T14:26:00Z">
        <w:r>
          <w:t xml:space="preserve">Kockázatbecslés </w:t>
        </w:r>
      </w:ins>
    </w:p>
    <w:p w14:paraId="2AD4D8AA" w14:textId="77777777" w:rsidR="00FB671E" w:rsidRDefault="00FB671E" w:rsidP="00FB671E">
      <w:pPr>
        <w:numPr>
          <w:ilvl w:val="0"/>
          <w:numId w:val="5"/>
        </w:numPr>
        <w:jc w:val="both"/>
        <w:rPr>
          <w:ins w:id="594" w:author="user" w:date="2023-01-23T14:26:00Z"/>
        </w:rPr>
      </w:pPr>
      <w:ins w:id="595" w:author="user" w:date="2023-01-23T14:26:00Z">
        <w:r>
          <w:t>Kémiai kockázatbecslés a gyakorlatban</w:t>
        </w:r>
      </w:ins>
    </w:p>
    <w:p w14:paraId="4288AB27" w14:textId="77777777" w:rsidR="00FB671E" w:rsidRDefault="00FB671E" w:rsidP="00FB671E">
      <w:pPr>
        <w:numPr>
          <w:ilvl w:val="0"/>
          <w:numId w:val="5"/>
        </w:numPr>
        <w:jc w:val="both"/>
        <w:rPr>
          <w:ins w:id="596" w:author="user" w:date="2023-01-23T14:26:00Z"/>
        </w:rPr>
      </w:pPr>
      <w:ins w:id="597" w:author="user" w:date="2023-01-23T14:26:00Z">
        <w:r>
          <w:t xml:space="preserve">Biotechnológia alapjai, </w:t>
        </w:r>
        <w:proofErr w:type="gramStart"/>
        <w:r>
          <w:t>genetikailag</w:t>
        </w:r>
        <w:proofErr w:type="gramEnd"/>
        <w:r>
          <w:t xml:space="preserve"> módosított növények kockázatai</w:t>
        </w:r>
      </w:ins>
    </w:p>
    <w:p w14:paraId="101AD641" w14:textId="77777777" w:rsidR="00FB671E" w:rsidRDefault="00FB671E" w:rsidP="00FB671E">
      <w:pPr>
        <w:numPr>
          <w:ilvl w:val="0"/>
          <w:numId w:val="5"/>
        </w:numPr>
        <w:jc w:val="both"/>
        <w:rPr>
          <w:ins w:id="598" w:author="user" w:date="2023-01-23T14:26:00Z"/>
        </w:rPr>
      </w:pPr>
      <w:proofErr w:type="gramStart"/>
      <w:ins w:id="599" w:author="user" w:date="2023-01-23T14:26:00Z">
        <w:r>
          <w:t>Genetikailag</w:t>
        </w:r>
        <w:proofErr w:type="gramEnd"/>
        <w:r>
          <w:t xml:space="preserve"> módosított élelmiszerek kockázatbecslése</w:t>
        </w:r>
      </w:ins>
    </w:p>
    <w:p w14:paraId="709A4258" w14:textId="77777777" w:rsidR="00FB671E" w:rsidRDefault="00FB671E" w:rsidP="00FB671E">
      <w:pPr>
        <w:numPr>
          <w:ilvl w:val="0"/>
          <w:numId w:val="5"/>
        </w:numPr>
        <w:jc w:val="both"/>
        <w:rPr>
          <w:ins w:id="600" w:author="user" w:date="2023-01-23T14:26:00Z"/>
        </w:rPr>
      </w:pPr>
      <w:ins w:id="601" w:author="user" w:date="2023-01-23T14:26:00Z">
        <w:r>
          <w:t>Élelmiszeripari vállalkozások kockázatalapú besorolása</w:t>
        </w:r>
      </w:ins>
    </w:p>
    <w:p w14:paraId="68F015CA" w14:textId="77777777" w:rsidR="00FB671E" w:rsidRDefault="00FB671E" w:rsidP="00FB671E">
      <w:pPr>
        <w:ind w:left="717"/>
        <w:jc w:val="both"/>
        <w:rPr>
          <w:ins w:id="602" w:author="user" w:date="2023-01-23T14:26:00Z"/>
        </w:rPr>
      </w:pPr>
    </w:p>
    <w:p w14:paraId="5D80CEE8" w14:textId="77777777" w:rsidR="00FB671E" w:rsidRDefault="00FB671E" w:rsidP="00FB671E">
      <w:pPr>
        <w:jc w:val="both"/>
        <w:rPr>
          <w:ins w:id="603" w:author="user" w:date="2023-01-23T14:26:00Z"/>
        </w:rPr>
      </w:pPr>
      <w:ins w:id="604" w:author="user" w:date="2023-01-23T14:26:00Z">
        <w:r>
          <w:rPr>
            <w:b/>
          </w:rPr>
          <w:t xml:space="preserve">Évközi ellenőrzés módja: </w:t>
        </w:r>
        <w:r>
          <w:t xml:space="preserve">A gyakorlatokon való részvétel kötelező. A megengedett hiányzás mértéke 2 alkalom/félév. A szorgalmi időszakban a Hallgatóknak, a saját maguk által elkészített prezentációt kell előadniuk, melyek időtartama 15 perc.  </w:t>
        </w:r>
      </w:ins>
    </w:p>
    <w:p w14:paraId="318E8308" w14:textId="77777777" w:rsidR="00FB671E" w:rsidRDefault="00FB671E" w:rsidP="00FB671E">
      <w:pPr>
        <w:spacing w:before="120"/>
        <w:jc w:val="both"/>
        <w:rPr>
          <w:ins w:id="605" w:author="user" w:date="2023-01-23T14:26:00Z"/>
        </w:rPr>
      </w:pPr>
      <w:ins w:id="606" w:author="user" w:date="2023-01-23T14:26:00Z">
        <w:r>
          <w:t>Az aláírás megszerzésnek feltétele a gyakorlatokon való részvétel és az elkészített prezentáció bemutatása</w:t>
        </w:r>
      </w:ins>
    </w:p>
    <w:p w14:paraId="4345A133" w14:textId="77777777" w:rsidR="00FB671E" w:rsidRDefault="00FB671E" w:rsidP="00FB671E">
      <w:pPr>
        <w:spacing w:before="120"/>
        <w:jc w:val="both"/>
        <w:rPr>
          <w:ins w:id="607" w:author="user" w:date="2023-01-23T14:26:00Z"/>
        </w:rPr>
      </w:pPr>
      <w:ins w:id="608" w:author="user" w:date="2023-01-23T14:26:00Z">
        <w:r>
          <w:rPr>
            <w:b/>
          </w:rPr>
          <w:t>Számonkérés módja</w:t>
        </w:r>
        <w:r>
          <w:t xml:space="preserve"> (</w:t>
        </w:r>
        <w:r>
          <w:rPr>
            <w:i/>
          </w:rPr>
          <w:t>félévi vizsgajegy kialakításának módja – beszámoló, gyakorlati jegy, kollokvium, szigorlat</w:t>
        </w:r>
        <w:r>
          <w:t>): kollokvium</w:t>
        </w:r>
      </w:ins>
    </w:p>
    <w:p w14:paraId="6145EC74" w14:textId="77777777" w:rsidR="00FB671E" w:rsidRDefault="00FB671E" w:rsidP="00FB671E">
      <w:pPr>
        <w:jc w:val="both"/>
        <w:rPr>
          <w:ins w:id="609" w:author="user" w:date="2023-01-23T14:26:00Z"/>
        </w:rPr>
      </w:pPr>
    </w:p>
    <w:p w14:paraId="528D108E" w14:textId="77777777" w:rsidR="00FB671E" w:rsidRDefault="00FB671E" w:rsidP="00FB671E">
      <w:pPr>
        <w:jc w:val="both"/>
        <w:rPr>
          <w:ins w:id="610" w:author="user" w:date="2023-01-23T14:26:00Z"/>
        </w:rPr>
      </w:pPr>
      <w:ins w:id="611" w:author="user" w:date="2023-01-23T14:26:00Z">
        <w:r>
          <w:rPr>
            <w:b/>
          </w:rPr>
          <w:t>Oktatási segédanyagok:</w:t>
        </w:r>
        <w:r>
          <w:t xml:space="preserve"> az előadások diasorai</w:t>
        </w:r>
      </w:ins>
    </w:p>
    <w:p w14:paraId="08C0FF71" w14:textId="77777777" w:rsidR="00FB671E" w:rsidRDefault="00FB671E" w:rsidP="00FB671E">
      <w:pPr>
        <w:jc w:val="both"/>
        <w:rPr>
          <w:ins w:id="612" w:author="user" w:date="2023-01-23T14:26:00Z"/>
          <w:b/>
        </w:rPr>
      </w:pPr>
    </w:p>
    <w:p w14:paraId="6F143C15" w14:textId="77777777" w:rsidR="00FB671E" w:rsidRDefault="00FB671E" w:rsidP="00FB671E">
      <w:pPr>
        <w:jc w:val="both"/>
        <w:rPr>
          <w:ins w:id="613" w:author="user" w:date="2023-01-23T14:26:00Z"/>
          <w:b/>
        </w:rPr>
      </w:pPr>
      <w:ins w:id="614" w:author="user" w:date="2023-01-23T14:26:00Z">
        <w:r>
          <w:rPr>
            <w:b/>
          </w:rPr>
          <w:t xml:space="preserve">Ajánlott irodalom: </w:t>
        </w:r>
      </w:ins>
    </w:p>
    <w:p w14:paraId="7651EE02" w14:textId="77777777" w:rsidR="00FB671E" w:rsidRDefault="00FB671E" w:rsidP="00FB671E">
      <w:pPr>
        <w:jc w:val="both"/>
        <w:rPr>
          <w:ins w:id="615" w:author="user" w:date="2023-01-23T14:26:00Z"/>
        </w:rPr>
      </w:pPr>
      <w:ins w:id="616" w:author="user" w:date="2023-01-23T14:26:00Z">
        <w:r>
          <w:t xml:space="preserve">Dr. </w:t>
        </w:r>
        <w:proofErr w:type="spellStart"/>
        <w:r>
          <w:t>Szeitzné</w:t>
        </w:r>
        <w:proofErr w:type="spellEnd"/>
        <w:r>
          <w:t xml:space="preserve"> Dr. Szabó Mária (2008): Élelmiszer-biztonsági helyzetelemzés és kockázatértékelés. ISBN: 978-963-502-896-2</w:t>
        </w:r>
      </w:ins>
    </w:p>
    <w:p w14:paraId="4024B0A6" w14:textId="77777777" w:rsidR="00FB671E" w:rsidRDefault="00FB671E" w:rsidP="00FB671E">
      <w:pPr>
        <w:jc w:val="both"/>
        <w:rPr>
          <w:ins w:id="617" w:author="user" w:date="2023-01-23T14:26:00Z"/>
        </w:rPr>
      </w:pPr>
      <w:ins w:id="618" w:author="user" w:date="2023-01-23T14:26:00Z">
        <w:r>
          <w:t>Bakosné Mária: Humán egészségkockázat becslése. (http://docplayer.hu/158843-1-fejezet-human-egeszsegkockazat-becslese.html)</w:t>
        </w:r>
      </w:ins>
    </w:p>
    <w:p w14:paraId="5A9995C3" w14:textId="77777777" w:rsidR="00FB671E" w:rsidRDefault="00FB671E" w:rsidP="00FB671E">
      <w:pPr>
        <w:jc w:val="both"/>
        <w:rPr>
          <w:ins w:id="619" w:author="user" w:date="2023-01-23T14:26:00Z"/>
        </w:rPr>
      </w:pPr>
      <w:ins w:id="620" w:author="user" w:date="2023-01-23T14:26:00Z">
        <w:r>
          <w:t>Bánáti Diána-</w:t>
        </w:r>
        <w:proofErr w:type="spellStart"/>
        <w:r>
          <w:t>Gelencsér</w:t>
        </w:r>
        <w:proofErr w:type="spellEnd"/>
        <w:r>
          <w:t xml:space="preserve"> Éva (2007): Genetikailag módosított növények az élelmiszerláncban. Élelmiszer-biztonsági kötetek IV. ISBN: 978-963-7358-10-4</w:t>
        </w:r>
      </w:ins>
    </w:p>
    <w:p w14:paraId="5113424A" w14:textId="77777777" w:rsidR="00FB671E" w:rsidRDefault="00FB671E" w:rsidP="00FB671E">
      <w:pPr>
        <w:jc w:val="both"/>
        <w:rPr>
          <w:ins w:id="621" w:author="user" w:date="2023-01-23T14:26:00Z"/>
        </w:rPr>
      </w:pPr>
      <w:ins w:id="622" w:author="user" w:date="2023-01-23T14:26:00Z">
        <w:r>
          <w:t xml:space="preserve">FAO FOOD AND NUTRITION PAPER 87 (2009): </w:t>
        </w:r>
        <w:proofErr w:type="spellStart"/>
        <w:r>
          <w:t>Food</w:t>
        </w:r>
        <w:proofErr w:type="spellEnd"/>
        <w:r>
          <w:t xml:space="preserve"> </w:t>
        </w:r>
        <w:proofErr w:type="spellStart"/>
        <w:r>
          <w:t>safety</w:t>
        </w:r>
        <w:proofErr w:type="spellEnd"/>
        <w:r>
          <w:t xml:space="preserve"> </w:t>
        </w:r>
        <w:proofErr w:type="spellStart"/>
        <w:r>
          <w:t>risk</w:t>
        </w:r>
        <w:proofErr w:type="spellEnd"/>
        <w:r>
          <w:t xml:space="preserve"> </w:t>
        </w:r>
        <w:proofErr w:type="spellStart"/>
        <w:r>
          <w:t>analysis</w:t>
        </w:r>
        <w:proofErr w:type="spellEnd"/>
        <w:r>
          <w:t xml:space="preserve">. A </w:t>
        </w:r>
        <w:proofErr w:type="spellStart"/>
        <w:r>
          <w:t>guide</w:t>
        </w:r>
        <w:proofErr w:type="spellEnd"/>
        <w:r>
          <w:t xml:space="preserve"> </w:t>
        </w:r>
        <w:proofErr w:type="spellStart"/>
        <w:r>
          <w:t>for</w:t>
        </w:r>
        <w:proofErr w:type="spellEnd"/>
        <w:r>
          <w:t xml:space="preserve"> </w:t>
        </w:r>
        <w:proofErr w:type="spellStart"/>
        <w:proofErr w:type="gramStart"/>
        <w:r>
          <w:t>national</w:t>
        </w:r>
        <w:proofErr w:type="spellEnd"/>
        <w:r>
          <w:t xml:space="preserve">  </w:t>
        </w:r>
        <w:proofErr w:type="spellStart"/>
        <w:r>
          <w:t>food</w:t>
        </w:r>
        <w:proofErr w:type="spellEnd"/>
        <w:proofErr w:type="gramEnd"/>
        <w:r>
          <w:t xml:space="preserve"> </w:t>
        </w:r>
        <w:proofErr w:type="spellStart"/>
        <w:r>
          <w:t>safety</w:t>
        </w:r>
        <w:proofErr w:type="spellEnd"/>
        <w:r>
          <w:t xml:space="preserve"> </w:t>
        </w:r>
        <w:proofErr w:type="spellStart"/>
        <w:r>
          <w:t>authorities</w:t>
        </w:r>
        <w:proofErr w:type="spellEnd"/>
        <w:r>
          <w:t>. ISBN: 978-92-5-105604-2</w:t>
        </w:r>
      </w:ins>
    </w:p>
    <w:p w14:paraId="6AE2F2A9" w14:textId="77777777" w:rsidR="00FB671E" w:rsidRDefault="00FB671E" w:rsidP="00FB671E">
      <w:pPr>
        <w:jc w:val="both"/>
        <w:rPr>
          <w:ins w:id="623" w:author="user" w:date="2023-01-23T14:26:00Z"/>
        </w:rPr>
      </w:pPr>
      <w:ins w:id="624" w:author="user" w:date="2023-01-23T14:26:00Z">
        <w:r>
          <w:t xml:space="preserve">IPCS (2010): WHO human </w:t>
        </w:r>
        <w:proofErr w:type="spellStart"/>
        <w:r>
          <w:t>health</w:t>
        </w:r>
        <w:proofErr w:type="spellEnd"/>
        <w:r>
          <w:t xml:space="preserve"> </w:t>
        </w:r>
        <w:proofErr w:type="spellStart"/>
        <w:r>
          <w:t>risk</w:t>
        </w:r>
        <w:proofErr w:type="spellEnd"/>
        <w:r>
          <w:t xml:space="preserve"> </w:t>
        </w:r>
        <w:proofErr w:type="spellStart"/>
        <w:r>
          <w:t>assessment</w:t>
        </w:r>
        <w:proofErr w:type="spellEnd"/>
        <w:r>
          <w:t xml:space="preserve"> </w:t>
        </w:r>
        <w:proofErr w:type="spellStart"/>
        <w:r>
          <w:t>toolkit</w:t>
        </w:r>
        <w:proofErr w:type="spellEnd"/>
        <w:r>
          <w:t xml:space="preserve">: </w:t>
        </w:r>
        <w:proofErr w:type="spellStart"/>
        <w:r>
          <w:t>chemical</w:t>
        </w:r>
        <w:proofErr w:type="spellEnd"/>
        <w:r>
          <w:t xml:space="preserve"> </w:t>
        </w:r>
        <w:proofErr w:type="spellStart"/>
        <w:r>
          <w:t>hazards</w:t>
        </w:r>
        <w:proofErr w:type="spellEnd"/>
        <w:r>
          <w:t>. ISBN: 978-92-4-154807-6</w:t>
        </w:r>
      </w:ins>
    </w:p>
    <w:p w14:paraId="1F843F2C" w14:textId="77777777" w:rsidR="00FB671E" w:rsidRDefault="00FB671E" w:rsidP="00FB671E">
      <w:pPr>
        <w:jc w:val="both"/>
        <w:rPr>
          <w:ins w:id="625" w:author="user" w:date="2023-01-23T14:26:00Z"/>
        </w:rPr>
      </w:pPr>
      <w:ins w:id="626" w:author="user" w:date="2023-01-23T14:26:00Z">
        <w:r>
          <w:t xml:space="preserve">EFSA (2005): </w:t>
        </w:r>
        <w:proofErr w:type="spellStart"/>
        <w:r>
          <w:t>Guidance</w:t>
        </w:r>
        <w:proofErr w:type="spellEnd"/>
        <w:r>
          <w:t xml:space="preserve"> </w:t>
        </w:r>
        <w:proofErr w:type="spellStart"/>
        <w:r>
          <w:t>document</w:t>
        </w:r>
        <w:proofErr w:type="spellEnd"/>
        <w:r>
          <w:t xml:space="preserve"> of </w:t>
        </w:r>
        <w:proofErr w:type="spellStart"/>
        <w:r>
          <w:t>the</w:t>
        </w:r>
        <w:proofErr w:type="spellEnd"/>
        <w:r>
          <w:t xml:space="preserve"> </w:t>
        </w:r>
        <w:proofErr w:type="spellStart"/>
        <w:r>
          <w:t>scientific</w:t>
        </w:r>
        <w:proofErr w:type="spellEnd"/>
        <w:r>
          <w:t xml:space="preserve"> panel </w:t>
        </w:r>
        <w:proofErr w:type="spellStart"/>
        <w:r>
          <w:t>on</w:t>
        </w:r>
        <w:proofErr w:type="spellEnd"/>
        <w:r>
          <w:t xml:space="preserve"> </w:t>
        </w:r>
        <w:proofErr w:type="spellStart"/>
        <w:r>
          <w:t>genetically</w:t>
        </w:r>
        <w:proofErr w:type="spellEnd"/>
        <w:r>
          <w:t xml:space="preserve"> </w:t>
        </w:r>
        <w:proofErr w:type="spellStart"/>
        <w:r>
          <w:t>modified</w:t>
        </w:r>
        <w:proofErr w:type="spellEnd"/>
        <w:r>
          <w:t xml:space="preserve"> </w:t>
        </w:r>
        <w:proofErr w:type="spellStart"/>
        <w:r>
          <w:t>organisms</w:t>
        </w:r>
        <w:proofErr w:type="spellEnd"/>
        <w:r>
          <w:t xml:space="preserve"> </w:t>
        </w:r>
        <w:proofErr w:type="spellStart"/>
        <w:r>
          <w:t>for</w:t>
        </w:r>
        <w:proofErr w:type="spellEnd"/>
        <w:r>
          <w:t xml:space="preserve"> </w:t>
        </w:r>
        <w:proofErr w:type="spellStart"/>
        <w:r>
          <w:t>the</w:t>
        </w:r>
        <w:proofErr w:type="spellEnd"/>
        <w:r>
          <w:t xml:space="preserve"> </w:t>
        </w:r>
        <w:proofErr w:type="spellStart"/>
        <w:r>
          <w:t>risk</w:t>
        </w:r>
        <w:proofErr w:type="spellEnd"/>
        <w:r>
          <w:t xml:space="preserve"> </w:t>
        </w:r>
        <w:proofErr w:type="spellStart"/>
        <w:r>
          <w:t>assessment</w:t>
        </w:r>
        <w:proofErr w:type="spellEnd"/>
        <w:r>
          <w:t xml:space="preserve"> of </w:t>
        </w:r>
        <w:proofErr w:type="spellStart"/>
        <w:r>
          <w:t>genetically</w:t>
        </w:r>
        <w:proofErr w:type="spellEnd"/>
        <w:r>
          <w:t xml:space="preserve"> </w:t>
        </w:r>
        <w:proofErr w:type="spellStart"/>
        <w:r>
          <w:t>modified</w:t>
        </w:r>
        <w:proofErr w:type="spellEnd"/>
        <w:r>
          <w:t xml:space="preserve"> </w:t>
        </w:r>
        <w:proofErr w:type="spellStart"/>
        <w:r>
          <w:t>plants</w:t>
        </w:r>
        <w:proofErr w:type="spellEnd"/>
        <w:r>
          <w:t xml:space="preserve"> and </w:t>
        </w:r>
        <w:proofErr w:type="spellStart"/>
        <w:r>
          <w:t>derived</w:t>
        </w:r>
        <w:proofErr w:type="spellEnd"/>
        <w:r>
          <w:t xml:space="preserve"> </w:t>
        </w:r>
        <w:proofErr w:type="spellStart"/>
        <w:r>
          <w:t>food</w:t>
        </w:r>
        <w:proofErr w:type="spellEnd"/>
        <w:r>
          <w:t xml:space="preserve"> and </w:t>
        </w:r>
        <w:proofErr w:type="spellStart"/>
        <w:r>
          <w:t>feed</w:t>
        </w:r>
        <w:proofErr w:type="spellEnd"/>
        <w:r>
          <w:t>. ISBN: 92-9199-002-7</w:t>
        </w:r>
      </w:ins>
    </w:p>
    <w:p w14:paraId="2F78458A" w14:textId="77777777" w:rsidR="00FB671E" w:rsidRDefault="00FB671E" w:rsidP="00FB671E">
      <w:pPr>
        <w:jc w:val="both"/>
        <w:rPr>
          <w:ins w:id="627" w:author="user" w:date="2023-01-23T14:26:00Z"/>
          <w:b/>
        </w:rPr>
      </w:pPr>
    </w:p>
    <w:p w14:paraId="0B967140" w14:textId="34108EB5" w:rsidR="00FB671E" w:rsidRDefault="00FB671E">
      <w:pPr>
        <w:spacing w:after="160" w:line="259" w:lineRule="auto"/>
        <w:rPr>
          <w:ins w:id="628" w:author="user" w:date="2023-01-23T14:26:00Z"/>
        </w:rPr>
      </w:pPr>
      <w:ins w:id="629" w:author="user" w:date="2023-01-23T14:26:00Z">
        <w:r>
          <w:br w:type="page"/>
        </w:r>
      </w:ins>
    </w:p>
    <w:p w14:paraId="0DC48DAD" w14:textId="77777777" w:rsidR="00FB671E" w:rsidRDefault="00FB671E" w:rsidP="00FB671E">
      <w:pPr>
        <w:jc w:val="center"/>
        <w:rPr>
          <w:ins w:id="630" w:author="user" w:date="2023-01-23T14:26:00Z"/>
          <w:b/>
        </w:rPr>
      </w:pPr>
      <w:ins w:id="631" w:author="user" w:date="2023-01-23T14:26:00Z">
        <w:r>
          <w:rPr>
            <w:b/>
          </w:rPr>
          <w:t>KÖVETELMÉNYRENDSZER</w:t>
        </w:r>
      </w:ins>
    </w:p>
    <w:p w14:paraId="487BD0A2" w14:textId="77777777" w:rsidR="00FB671E" w:rsidRDefault="00FB671E" w:rsidP="00FB671E">
      <w:pPr>
        <w:jc w:val="center"/>
        <w:rPr>
          <w:ins w:id="632" w:author="user" w:date="2023-01-23T14:26:00Z"/>
          <w:b/>
        </w:rPr>
      </w:pPr>
      <w:ins w:id="633" w:author="user" w:date="2023-01-23T14:26:00Z">
        <w:r>
          <w:rPr>
            <w:b/>
          </w:rPr>
          <w:t>2022/2023. tanév I. félév</w:t>
        </w:r>
      </w:ins>
    </w:p>
    <w:p w14:paraId="50FFA5D3" w14:textId="77777777" w:rsidR="00FB671E" w:rsidRDefault="00FB671E" w:rsidP="00FB671E">
      <w:pPr>
        <w:jc w:val="center"/>
        <w:rPr>
          <w:ins w:id="634" w:author="user" w:date="2023-01-23T14:26:00Z"/>
          <w:b/>
        </w:rPr>
      </w:pPr>
    </w:p>
    <w:p w14:paraId="7A897AB9" w14:textId="77777777" w:rsidR="00FB671E" w:rsidRDefault="00FB671E" w:rsidP="00FB671E">
      <w:pPr>
        <w:rPr>
          <w:ins w:id="635" w:author="user" w:date="2023-01-23T14:26:00Z"/>
        </w:rPr>
      </w:pPr>
      <w:ins w:id="636" w:author="user" w:date="2023-01-23T14:26:00Z">
        <w:r>
          <w:rPr>
            <w:b/>
          </w:rPr>
          <w:t xml:space="preserve">A tantárgy neve, kódja: </w:t>
        </w:r>
        <w:proofErr w:type="spellStart"/>
        <w:r>
          <w:rPr>
            <w:b/>
          </w:rPr>
          <w:t>Reológiai</w:t>
        </w:r>
        <w:proofErr w:type="spellEnd"/>
        <w:r>
          <w:rPr>
            <w:b/>
          </w:rPr>
          <w:t xml:space="preserve"> élelmiszervizsgálat, MTMEL7022</w:t>
        </w:r>
      </w:ins>
    </w:p>
    <w:p w14:paraId="0735FAB4" w14:textId="77777777" w:rsidR="00FB671E" w:rsidRDefault="00FB671E" w:rsidP="00FB671E">
      <w:pPr>
        <w:rPr>
          <w:ins w:id="637" w:author="user" w:date="2023-01-23T14:26:00Z"/>
        </w:rPr>
      </w:pPr>
      <w:ins w:id="638" w:author="user" w:date="2023-01-23T14:26:00Z">
        <w:r>
          <w:rPr>
            <w:b/>
          </w:rPr>
          <w:t>A tantárgyfelelős neve, beosztása:</w:t>
        </w:r>
        <w:r>
          <w:t xml:space="preserve"> Dr. </w:t>
        </w:r>
        <w:proofErr w:type="spellStart"/>
        <w:r>
          <w:t>Ungai</w:t>
        </w:r>
        <w:proofErr w:type="spellEnd"/>
        <w:r>
          <w:t xml:space="preserve"> Diána, adjunktus</w:t>
        </w:r>
      </w:ins>
    </w:p>
    <w:p w14:paraId="3CDF89A8" w14:textId="77777777" w:rsidR="00FB671E" w:rsidRDefault="00FB671E" w:rsidP="00FB671E">
      <w:pPr>
        <w:rPr>
          <w:ins w:id="639" w:author="user" w:date="2023-01-23T14:26:00Z"/>
          <w:b/>
        </w:rPr>
      </w:pPr>
      <w:ins w:id="640" w:author="user" w:date="2023-01-23T14:26:00Z">
        <w:r>
          <w:rPr>
            <w:b/>
          </w:rPr>
          <w:t xml:space="preserve">A tantárgy oktatásába bevont további oktatók: </w:t>
        </w:r>
      </w:ins>
    </w:p>
    <w:p w14:paraId="66B0C9B2" w14:textId="77777777" w:rsidR="00FB671E" w:rsidRDefault="00FB671E" w:rsidP="00FB671E">
      <w:pPr>
        <w:rPr>
          <w:ins w:id="641" w:author="user" w:date="2023-01-23T14:26:00Z"/>
        </w:rPr>
      </w:pPr>
      <w:ins w:id="642" w:author="user" w:date="2023-01-23T14:26:00Z">
        <w:r>
          <w:rPr>
            <w:b/>
          </w:rPr>
          <w:t>Szak neve, szintje:</w:t>
        </w:r>
        <w:r>
          <w:t xml:space="preserve"> Élelmiszerbiztonsági és –minőség mérnök </w:t>
        </w:r>
        <w:proofErr w:type="spellStart"/>
        <w:r>
          <w:t>MSc</w:t>
        </w:r>
        <w:proofErr w:type="spellEnd"/>
      </w:ins>
    </w:p>
    <w:p w14:paraId="27369F70" w14:textId="77777777" w:rsidR="00FB671E" w:rsidRDefault="00FB671E" w:rsidP="00FB671E">
      <w:pPr>
        <w:rPr>
          <w:ins w:id="643" w:author="user" w:date="2023-01-23T14:26:00Z"/>
        </w:rPr>
      </w:pPr>
      <w:ins w:id="644" w:author="user" w:date="2023-01-23T14:26:00Z">
        <w:r>
          <w:rPr>
            <w:b/>
          </w:rPr>
          <w:t xml:space="preserve">Tantárgy típusa: </w:t>
        </w:r>
        <w:r>
          <w:t>kötelező</w:t>
        </w:r>
      </w:ins>
    </w:p>
    <w:p w14:paraId="758F4322" w14:textId="77777777" w:rsidR="00FB671E" w:rsidRDefault="00FB671E" w:rsidP="00FB671E">
      <w:pPr>
        <w:rPr>
          <w:ins w:id="645" w:author="user" w:date="2023-01-23T14:26:00Z"/>
        </w:rPr>
      </w:pPr>
      <w:ins w:id="646" w:author="user" w:date="2023-01-23T14:26:00Z">
        <w:r>
          <w:rPr>
            <w:b/>
          </w:rPr>
          <w:t xml:space="preserve">A tantárgy oktatási időterve, vizsga típusa: </w:t>
        </w:r>
        <w:r>
          <w:t>1+1 K</w:t>
        </w:r>
      </w:ins>
    </w:p>
    <w:p w14:paraId="140F5914" w14:textId="77777777" w:rsidR="00FB671E" w:rsidRDefault="00FB671E" w:rsidP="00FB671E">
      <w:pPr>
        <w:rPr>
          <w:ins w:id="647" w:author="user" w:date="2023-01-23T14:26:00Z"/>
        </w:rPr>
      </w:pPr>
      <w:ins w:id="648" w:author="user" w:date="2023-01-23T14:26:00Z">
        <w:r>
          <w:rPr>
            <w:b/>
          </w:rPr>
          <w:t xml:space="preserve">A tantárgy kredit értéke: </w:t>
        </w:r>
        <w:r>
          <w:t>3</w:t>
        </w:r>
      </w:ins>
    </w:p>
    <w:p w14:paraId="2BD91322" w14:textId="77777777" w:rsidR="00FB671E" w:rsidRDefault="00FB671E" w:rsidP="00FB671E">
      <w:pPr>
        <w:rPr>
          <w:ins w:id="649" w:author="user" w:date="2023-01-23T14:26:00Z"/>
          <w:b/>
        </w:rPr>
      </w:pPr>
    </w:p>
    <w:p w14:paraId="41BFC20A" w14:textId="77777777" w:rsidR="00FB671E" w:rsidRDefault="00FB671E" w:rsidP="00FB671E">
      <w:pPr>
        <w:jc w:val="both"/>
        <w:rPr>
          <w:ins w:id="650" w:author="user" w:date="2023-01-23T14:26:00Z"/>
        </w:rPr>
      </w:pPr>
      <w:ins w:id="651" w:author="user" w:date="2023-01-23T14:26:00Z">
        <w:r>
          <w:rPr>
            <w:b/>
          </w:rPr>
          <w:t>A tárgy oktatásának célja:</w:t>
        </w:r>
        <w:r>
          <w:t xml:space="preserve"> A tantárgy oktatása révén a hallgatók megismerik </w:t>
        </w:r>
        <w:proofErr w:type="spellStart"/>
        <w:r>
          <w:t>reológia</w:t>
        </w:r>
        <w:proofErr w:type="spellEnd"/>
        <w:r>
          <w:t xml:space="preserve"> alapelemeinek elméletét és gyakorlatát, s képessé válnak ezek gyakorlati alkalmazására az élelmiszertermelés és minősítés során. Megismerik az anyagokban levő feszültség és deformáció kapcsolatát, a feszültségek és hatásaik alapvető típusait, valamint a rugalmas, viszkózus és </w:t>
        </w:r>
        <w:proofErr w:type="spellStart"/>
        <w:r>
          <w:t>viszkoelasztikus</w:t>
        </w:r>
        <w:proofErr w:type="spellEnd"/>
        <w:r>
          <w:t xml:space="preserve"> anyagi viselkedés </w:t>
        </w:r>
        <w:proofErr w:type="gramStart"/>
        <w:r>
          <w:t>koncepcióját</w:t>
        </w:r>
        <w:proofErr w:type="gramEnd"/>
        <w:r>
          <w:t xml:space="preserve"> és tulajdonságait. Képessé válnak </w:t>
        </w:r>
        <w:proofErr w:type="gramStart"/>
        <w:r>
          <w:t xml:space="preserve">a  </w:t>
        </w:r>
        <w:proofErr w:type="spellStart"/>
        <w:r>
          <w:t>reológiai</w:t>
        </w:r>
        <w:proofErr w:type="spellEnd"/>
        <w:proofErr w:type="gramEnd"/>
        <w:r>
          <w:t xml:space="preserve"> tulajdonságok </w:t>
        </w:r>
        <w:proofErr w:type="spellStart"/>
        <w:r>
          <w:t>számszerűsítése</w:t>
        </w:r>
        <w:proofErr w:type="spellEnd"/>
        <w:r>
          <w:t xml:space="preserve">, megismerve a </w:t>
        </w:r>
        <w:proofErr w:type="spellStart"/>
        <w:r>
          <w:t>reometriai</w:t>
        </w:r>
        <w:proofErr w:type="spellEnd"/>
        <w:r>
          <w:t xml:space="preserve"> matematikai alapjait. Megismerik a viszkozimetria alapvető módszereit és azok laboratóriumi alkalmazásait, a viszkozimetria és az állományvizsgálati módszerek elméleti és gyakorlati megvalósítását.</w:t>
        </w:r>
      </w:ins>
    </w:p>
    <w:p w14:paraId="7483C66E" w14:textId="77777777" w:rsidR="00FB671E" w:rsidRDefault="00FB671E" w:rsidP="00FB671E">
      <w:pPr>
        <w:jc w:val="both"/>
        <w:rPr>
          <w:ins w:id="652" w:author="user" w:date="2023-01-23T14:26:00Z"/>
          <w:b/>
        </w:rPr>
      </w:pPr>
    </w:p>
    <w:p w14:paraId="7E607121" w14:textId="77777777" w:rsidR="00FB671E" w:rsidRDefault="00FB671E" w:rsidP="00FB671E">
      <w:pPr>
        <w:rPr>
          <w:ins w:id="653" w:author="user" w:date="2023-01-23T14:26:00Z"/>
        </w:rPr>
      </w:pPr>
      <w:ins w:id="654" w:author="user" w:date="2023-01-23T14:26:00Z">
        <w:r>
          <w:rPr>
            <w:b/>
          </w:rPr>
          <w:t xml:space="preserve">A tantárgy tartalma </w:t>
        </w:r>
        <w:r>
          <w:t xml:space="preserve">(14 hét bontásban): </w:t>
        </w:r>
      </w:ins>
    </w:p>
    <w:p w14:paraId="54E0F2E7" w14:textId="77777777" w:rsidR="00FB671E" w:rsidRDefault="00FB671E" w:rsidP="00FB671E">
      <w:pPr>
        <w:rPr>
          <w:ins w:id="655" w:author="user" w:date="2023-01-23T14:26:00Z"/>
        </w:rPr>
      </w:pPr>
    </w:p>
    <w:p w14:paraId="54D361C2" w14:textId="77777777" w:rsidR="00FB671E" w:rsidRDefault="00FB671E" w:rsidP="00FB671E">
      <w:pPr>
        <w:numPr>
          <w:ilvl w:val="0"/>
          <w:numId w:val="6"/>
        </w:numPr>
        <w:spacing w:before="120" w:line="148" w:lineRule="auto"/>
        <w:jc w:val="both"/>
        <w:rPr>
          <w:ins w:id="656" w:author="user" w:date="2023-01-23T14:26:00Z"/>
        </w:rPr>
      </w:pPr>
      <w:ins w:id="657" w:author="user" w:date="2023-01-23T14:26:00Z">
        <w:r>
          <w:t xml:space="preserve">A </w:t>
        </w:r>
        <w:proofErr w:type="spellStart"/>
        <w:r>
          <w:t>reológia</w:t>
        </w:r>
        <w:proofErr w:type="spellEnd"/>
        <w:r>
          <w:t xml:space="preserve"> tárgya, a </w:t>
        </w:r>
        <w:proofErr w:type="spellStart"/>
        <w:r>
          <w:t>reometria</w:t>
        </w:r>
        <w:proofErr w:type="spellEnd"/>
        <w:r>
          <w:t xml:space="preserve"> célja. A </w:t>
        </w:r>
        <w:proofErr w:type="gramStart"/>
        <w:r>
          <w:t>klasszikus</w:t>
        </w:r>
        <w:proofErr w:type="gramEnd"/>
        <w:r>
          <w:t xml:space="preserve"> rugalmas és viszkózus deformáció.</w:t>
        </w:r>
      </w:ins>
    </w:p>
    <w:p w14:paraId="4C5A2126" w14:textId="77777777" w:rsidR="00FB671E" w:rsidRDefault="00FB671E" w:rsidP="00FB671E">
      <w:pPr>
        <w:numPr>
          <w:ilvl w:val="0"/>
          <w:numId w:val="6"/>
        </w:numPr>
        <w:spacing w:before="120" w:line="148" w:lineRule="auto"/>
        <w:jc w:val="both"/>
        <w:rPr>
          <w:ins w:id="658" w:author="user" w:date="2023-01-23T14:26:00Z"/>
        </w:rPr>
      </w:pPr>
      <w:ins w:id="659" w:author="user" w:date="2023-01-23T14:26:00Z">
        <w:r>
          <w:t>Feszültség és deformáció kapcsolata, szuper</w:t>
        </w:r>
        <w:proofErr w:type="gramStart"/>
        <w:r>
          <w:t>pozíciós</w:t>
        </w:r>
        <w:proofErr w:type="gramEnd"/>
        <w:r>
          <w:t xml:space="preserve"> elvek</w:t>
        </w:r>
      </w:ins>
    </w:p>
    <w:p w14:paraId="38B68832" w14:textId="77777777" w:rsidR="00FB671E" w:rsidRDefault="00FB671E" w:rsidP="00FB671E">
      <w:pPr>
        <w:numPr>
          <w:ilvl w:val="0"/>
          <w:numId w:val="6"/>
        </w:numPr>
        <w:spacing w:before="120" w:line="148" w:lineRule="auto"/>
        <w:jc w:val="both"/>
        <w:rPr>
          <w:ins w:id="660" w:author="user" w:date="2023-01-23T14:26:00Z"/>
        </w:rPr>
      </w:pPr>
      <w:ins w:id="661" w:author="user" w:date="2023-01-23T14:26:00Z">
        <w:r>
          <w:t xml:space="preserve">Rugalmas deformációk és </w:t>
        </w:r>
        <w:proofErr w:type="spellStart"/>
        <w:r>
          <w:t>moduluszok</w:t>
        </w:r>
        <w:proofErr w:type="spellEnd"/>
        <w:r>
          <w:t>, folyások és viszkozitások</w:t>
        </w:r>
      </w:ins>
    </w:p>
    <w:p w14:paraId="4D93B464" w14:textId="77777777" w:rsidR="00FB671E" w:rsidRDefault="00FB671E" w:rsidP="00FB671E">
      <w:pPr>
        <w:numPr>
          <w:ilvl w:val="0"/>
          <w:numId w:val="6"/>
        </w:numPr>
        <w:spacing w:before="120" w:line="148" w:lineRule="auto"/>
        <w:jc w:val="both"/>
        <w:rPr>
          <w:ins w:id="662" w:author="user" w:date="2023-01-23T14:26:00Z"/>
        </w:rPr>
      </w:pPr>
      <w:ins w:id="663" w:author="user" w:date="2023-01-23T14:26:00Z">
        <w:r>
          <w:t xml:space="preserve">Lineáris </w:t>
        </w:r>
        <w:proofErr w:type="spellStart"/>
        <w:r>
          <w:t>viszkoelasztikusság</w:t>
        </w:r>
        <w:proofErr w:type="spellEnd"/>
      </w:ins>
    </w:p>
    <w:p w14:paraId="367C2C15" w14:textId="77777777" w:rsidR="00FB671E" w:rsidRDefault="00FB671E" w:rsidP="00FB671E">
      <w:pPr>
        <w:numPr>
          <w:ilvl w:val="0"/>
          <w:numId w:val="6"/>
        </w:numPr>
        <w:spacing w:before="120" w:line="148" w:lineRule="auto"/>
        <w:jc w:val="both"/>
        <w:rPr>
          <w:ins w:id="664" w:author="user" w:date="2023-01-23T14:26:00Z"/>
        </w:rPr>
      </w:pPr>
      <w:ins w:id="665" w:author="user" w:date="2023-01-23T14:26:00Z">
        <w:r>
          <w:t>A Kelvin, Maxwell és egyéb modellek bemutatása, jellemzése</w:t>
        </w:r>
      </w:ins>
    </w:p>
    <w:p w14:paraId="54B3ED9B" w14:textId="77777777" w:rsidR="00FB671E" w:rsidRDefault="00FB671E" w:rsidP="00FB671E">
      <w:pPr>
        <w:numPr>
          <w:ilvl w:val="0"/>
          <w:numId w:val="6"/>
        </w:numPr>
        <w:spacing w:before="120" w:line="148" w:lineRule="auto"/>
        <w:jc w:val="both"/>
        <w:rPr>
          <w:ins w:id="666" w:author="user" w:date="2023-01-23T14:26:00Z"/>
        </w:rPr>
      </w:pPr>
      <w:ins w:id="667" w:author="user" w:date="2023-01-23T14:26:00Z">
        <w:r>
          <w:t xml:space="preserve">Polimerek és szuszpenziók </w:t>
        </w:r>
        <w:proofErr w:type="spellStart"/>
        <w:r>
          <w:t>reológiája</w:t>
        </w:r>
        <w:proofErr w:type="spellEnd"/>
      </w:ins>
    </w:p>
    <w:p w14:paraId="15AF3432" w14:textId="77777777" w:rsidR="00FB671E" w:rsidRDefault="00FB671E" w:rsidP="00FB671E">
      <w:pPr>
        <w:numPr>
          <w:ilvl w:val="0"/>
          <w:numId w:val="6"/>
        </w:numPr>
        <w:spacing w:before="120" w:line="148" w:lineRule="auto"/>
        <w:jc w:val="both"/>
        <w:rPr>
          <w:ins w:id="668" w:author="user" w:date="2023-01-23T14:26:00Z"/>
        </w:rPr>
      </w:pPr>
      <w:ins w:id="669" w:author="user" w:date="2023-01-23T14:26:00Z">
        <w:r>
          <w:t xml:space="preserve">A </w:t>
        </w:r>
        <w:proofErr w:type="spellStart"/>
        <w:r>
          <w:t>reológiai</w:t>
        </w:r>
        <w:proofErr w:type="spellEnd"/>
        <w:r>
          <w:t xml:space="preserve"> viselkedés anyagszerkezeti háttere</w:t>
        </w:r>
      </w:ins>
    </w:p>
    <w:p w14:paraId="7D721051" w14:textId="77777777" w:rsidR="00FB671E" w:rsidRDefault="00FB671E" w:rsidP="00FB671E">
      <w:pPr>
        <w:numPr>
          <w:ilvl w:val="0"/>
          <w:numId w:val="6"/>
        </w:numPr>
        <w:spacing w:before="120" w:line="148" w:lineRule="auto"/>
        <w:jc w:val="both"/>
        <w:rPr>
          <w:ins w:id="670" w:author="user" w:date="2023-01-23T14:26:00Z"/>
        </w:rPr>
      </w:pPr>
      <w:proofErr w:type="spellStart"/>
      <w:ins w:id="671" w:author="user" w:date="2023-01-23T14:26:00Z">
        <w:r>
          <w:t>Reometria</w:t>
        </w:r>
        <w:proofErr w:type="spellEnd"/>
        <w:r>
          <w:t xml:space="preserve">. </w:t>
        </w:r>
        <w:proofErr w:type="gramStart"/>
        <w:r>
          <w:t>Kapilláris</w:t>
        </w:r>
        <w:proofErr w:type="gramEnd"/>
        <w:r>
          <w:t xml:space="preserve"> viszkozimetria elve és alkalmazása</w:t>
        </w:r>
      </w:ins>
    </w:p>
    <w:p w14:paraId="1BE8EF6F" w14:textId="77777777" w:rsidR="00FB671E" w:rsidRDefault="00FB671E" w:rsidP="00FB671E">
      <w:pPr>
        <w:numPr>
          <w:ilvl w:val="0"/>
          <w:numId w:val="6"/>
        </w:numPr>
        <w:spacing w:before="120" w:line="148" w:lineRule="auto"/>
        <w:jc w:val="both"/>
        <w:rPr>
          <w:ins w:id="672" w:author="user" w:date="2023-01-23T14:26:00Z"/>
        </w:rPr>
      </w:pPr>
      <w:proofErr w:type="spellStart"/>
      <w:ins w:id="673" w:author="user" w:date="2023-01-23T14:26:00Z">
        <w:r>
          <w:t>Reometria</w:t>
        </w:r>
        <w:proofErr w:type="spellEnd"/>
        <w:r>
          <w:t>. Rotációs viszkozimetria elve és alkalmazása</w:t>
        </w:r>
      </w:ins>
    </w:p>
    <w:p w14:paraId="5236407A" w14:textId="77777777" w:rsidR="00FB671E" w:rsidRDefault="00FB671E" w:rsidP="00FB671E">
      <w:pPr>
        <w:numPr>
          <w:ilvl w:val="0"/>
          <w:numId w:val="6"/>
        </w:numPr>
        <w:spacing w:before="120" w:line="148" w:lineRule="auto"/>
        <w:jc w:val="both"/>
        <w:rPr>
          <w:ins w:id="674" w:author="user" w:date="2023-01-23T14:26:00Z"/>
        </w:rPr>
      </w:pPr>
      <w:proofErr w:type="spellStart"/>
      <w:ins w:id="675" w:author="user" w:date="2023-01-23T14:26:00Z">
        <w:r>
          <w:t>Reometria</w:t>
        </w:r>
        <w:proofErr w:type="spellEnd"/>
        <w:r>
          <w:t xml:space="preserve">. </w:t>
        </w:r>
        <w:proofErr w:type="spellStart"/>
        <w:r>
          <w:t>Reométerek</w:t>
        </w:r>
        <w:proofErr w:type="spellEnd"/>
        <w:r>
          <w:t xml:space="preserve"> elve és alkalmazása</w:t>
        </w:r>
      </w:ins>
    </w:p>
    <w:p w14:paraId="06546948" w14:textId="77777777" w:rsidR="00FB671E" w:rsidRDefault="00FB671E" w:rsidP="00FB671E">
      <w:pPr>
        <w:numPr>
          <w:ilvl w:val="0"/>
          <w:numId w:val="6"/>
        </w:numPr>
        <w:spacing w:before="120" w:line="148" w:lineRule="auto"/>
        <w:jc w:val="both"/>
        <w:rPr>
          <w:ins w:id="676" w:author="user" w:date="2023-01-23T14:26:00Z"/>
        </w:rPr>
      </w:pPr>
      <w:ins w:id="677" w:author="user" w:date="2023-01-23T14:26:00Z">
        <w:r>
          <w:t xml:space="preserve">Az állományvizsgálat célja, kapcsolata a </w:t>
        </w:r>
        <w:proofErr w:type="spellStart"/>
        <w:r>
          <w:t>reológiai</w:t>
        </w:r>
        <w:proofErr w:type="spellEnd"/>
        <w:r>
          <w:t xml:space="preserve"> tulajdonságokkal. </w:t>
        </w:r>
      </w:ins>
    </w:p>
    <w:p w14:paraId="6F57A447" w14:textId="77777777" w:rsidR="00FB671E" w:rsidRDefault="00FB671E" w:rsidP="00FB671E">
      <w:pPr>
        <w:spacing w:before="120" w:line="148" w:lineRule="auto"/>
        <w:ind w:left="717"/>
        <w:jc w:val="both"/>
        <w:rPr>
          <w:ins w:id="678" w:author="user" w:date="2023-01-23T14:26:00Z"/>
        </w:rPr>
      </w:pPr>
      <w:ins w:id="679" w:author="user" w:date="2023-01-23T14:26:00Z">
        <w:r>
          <w:t>Állományvizsgálatok típusai.</w:t>
        </w:r>
      </w:ins>
    </w:p>
    <w:p w14:paraId="10462FAE" w14:textId="77777777" w:rsidR="00FB671E" w:rsidRDefault="00FB671E" w:rsidP="00FB671E">
      <w:pPr>
        <w:numPr>
          <w:ilvl w:val="0"/>
          <w:numId w:val="6"/>
        </w:numPr>
        <w:spacing w:before="120" w:line="148" w:lineRule="auto"/>
        <w:jc w:val="both"/>
        <w:rPr>
          <w:ins w:id="680" w:author="user" w:date="2023-01-23T14:26:00Z"/>
        </w:rPr>
      </w:pPr>
      <w:ins w:id="681" w:author="user" w:date="2023-01-23T14:26:00Z">
        <w:r>
          <w:t>Erőmérési vizsgálatok elméleti háttere és gyakorlata</w:t>
        </w:r>
      </w:ins>
    </w:p>
    <w:p w14:paraId="6F9FF1A9" w14:textId="77777777" w:rsidR="00FB671E" w:rsidRDefault="00FB671E" w:rsidP="00FB671E">
      <w:pPr>
        <w:numPr>
          <w:ilvl w:val="0"/>
          <w:numId w:val="6"/>
        </w:numPr>
        <w:spacing w:before="120" w:line="148" w:lineRule="auto"/>
        <w:jc w:val="both"/>
        <w:rPr>
          <w:ins w:id="682" w:author="user" w:date="2023-01-23T14:26:00Z"/>
        </w:rPr>
      </w:pPr>
      <w:ins w:id="683" w:author="user" w:date="2023-01-23T14:26:00Z">
        <w:r>
          <w:t>Távolság-, idő- és aránymérési vizsgálatok</w:t>
        </w:r>
      </w:ins>
    </w:p>
    <w:p w14:paraId="6606DD39" w14:textId="77777777" w:rsidR="00FB671E" w:rsidRDefault="00FB671E" w:rsidP="00FB671E">
      <w:pPr>
        <w:numPr>
          <w:ilvl w:val="0"/>
          <w:numId w:val="6"/>
        </w:numPr>
        <w:spacing w:before="120" w:line="148" w:lineRule="auto"/>
        <w:jc w:val="both"/>
        <w:rPr>
          <w:ins w:id="684" w:author="user" w:date="2023-01-23T14:26:00Z"/>
        </w:rPr>
      </w:pPr>
      <w:proofErr w:type="gramStart"/>
      <w:ins w:id="685" w:author="user" w:date="2023-01-23T14:26:00Z">
        <w:r>
          <w:t>Speciális</w:t>
        </w:r>
        <w:proofErr w:type="gramEnd"/>
        <w:r>
          <w:t xml:space="preserve"> célterületi alkalmazások (</w:t>
        </w:r>
        <w:proofErr w:type="spellStart"/>
        <w:r>
          <w:t>tésztareológia</w:t>
        </w:r>
        <w:proofErr w:type="spellEnd"/>
        <w:r>
          <w:t>, gyümölcsök állományvizsgálata)</w:t>
        </w:r>
      </w:ins>
    </w:p>
    <w:p w14:paraId="3061C53A" w14:textId="77777777" w:rsidR="00FB671E" w:rsidRDefault="00FB671E" w:rsidP="00FB671E">
      <w:pPr>
        <w:spacing w:before="120"/>
        <w:jc w:val="both"/>
        <w:rPr>
          <w:ins w:id="686" w:author="user" w:date="2023-01-23T14:26:00Z"/>
        </w:rPr>
      </w:pPr>
    </w:p>
    <w:p w14:paraId="31D7FCAA" w14:textId="77777777" w:rsidR="00FB671E" w:rsidRDefault="00FB671E" w:rsidP="00FB671E">
      <w:pPr>
        <w:spacing w:before="120"/>
        <w:jc w:val="both"/>
        <w:rPr>
          <w:ins w:id="687" w:author="user" w:date="2023-01-23T14:26:00Z"/>
        </w:rPr>
      </w:pPr>
      <w:ins w:id="688" w:author="user" w:date="2023-01-23T14:26:00Z">
        <w:r>
          <w:rPr>
            <w:b/>
          </w:rPr>
          <w:t xml:space="preserve">Évközi ellenőrzés módja: </w:t>
        </w:r>
        <w:r>
          <w:t>A gyakorlatok 70%-án való részvétel kötelező. Hiányzás esetén jegyzőkönyvet kell leadni a hallgatónak az elmulasztott gyakorlat anyagából (elméleti és gyakorlati ismertető).</w:t>
        </w:r>
      </w:ins>
    </w:p>
    <w:p w14:paraId="4604E13F" w14:textId="77777777" w:rsidR="00FB671E" w:rsidRDefault="00FB671E" w:rsidP="00FB671E">
      <w:pPr>
        <w:spacing w:before="120"/>
        <w:jc w:val="both"/>
        <w:rPr>
          <w:ins w:id="689" w:author="user" w:date="2023-01-23T14:26:00Z"/>
          <w:i/>
        </w:rPr>
      </w:pPr>
      <w:ins w:id="690" w:author="user" w:date="2023-01-23T14:26:00Z">
        <w:r>
          <w:t>Az aláírás megszerzésnek feltétele a gyakorlatokon való részvétel.</w:t>
        </w:r>
      </w:ins>
    </w:p>
    <w:p w14:paraId="4441FF69" w14:textId="77777777" w:rsidR="00FB671E" w:rsidRDefault="00FB671E" w:rsidP="00FB671E">
      <w:pPr>
        <w:spacing w:before="120"/>
        <w:rPr>
          <w:ins w:id="691" w:author="user" w:date="2023-01-23T14:26:00Z"/>
          <w:b/>
        </w:rPr>
      </w:pPr>
    </w:p>
    <w:p w14:paraId="32F02A99" w14:textId="77777777" w:rsidR="00FB671E" w:rsidRDefault="00FB671E" w:rsidP="00FB671E">
      <w:pPr>
        <w:spacing w:before="120"/>
        <w:jc w:val="both"/>
        <w:rPr>
          <w:ins w:id="692" w:author="user" w:date="2023-01-23T14:26:00Z"/>
        </w:rPr>
      </w:pPr>
      <w:ins w:id="693" w:author="user" w:date="2023-01-23T14:26:00Z">
        <w:r>
          <w:rPr>
            <w:b/>
          </w:rPr>
          <w:t>Számonkérés módja</w:t>
        </w:r>
        <w:r>
          <w:t xml:space="preserve"> (</w:t>
        </w:r>
        <w:r>
          <w:rPr>
            <w:i/>
          </w:rPr>
          <w:t>félévi vizsgajegy kialakításának módja – beszámoló, gyakorlati jegy, kollokvium, szigorlat</w:t>
        </w:r>
        <w:r>
          <w:t>): kollokvium</w:t>
        </w:r>
      </w:ins>
    </w:p>
    <w:p w14:paraId="429F060D" w14:textId="77777777" w:rsidR="00FB671E" w:rsidRDefault="00FB671E" w:rsidP="00FB671E">
      <w:pPr>
        <w:rPr>
          <w:ins w:id="694" w:author="user" w:date="2023-01-23T14:26:00Z"/>
        </w:rPr>
      </w:pPr>
    </w:p>
    <w:p w14:paraId="69B7EBB9" w14:textId="77777777" w:rsidR="00FB671E" w:rsidRDefault="00FB671E" w:rsidP="00FB671E">
      <w:pPr>
        <w:rPr>
          <w:ins w:id="695" w:author="user" w:date="2023-01-23T14:26:00Z"/>
        </w:rPr>
      </w:pPr>
      <w:ins w:id="696" w:author="user" w:date="2023-01-23T14:26:00Z">
        <w:r>
          <w:rPr>
            <w:b/>
          </w:rPr>
          <w:t>Oktatási segédanyagok:</w:t>
        </w:r>
        <w:r>
          <w:t xml:space="preserve"> az előadások diasorai</w:t>
        </w:r>
      </w:ins>
    </w:p>
    <w:p w14:paraId="4FDB1197" w14:textId="77777777" w:rsidR="00FB671E" w:rsidRDefault="00FB671E" w:rsidP="00FB671E">
      <w:pPr>
        <w:rPr>
          <w:ins w:id="697" w:author="user" w:date="2023-01-23T14:26:00Z"/>
          <w:b/>
        </w:rPr>
      </w:pPr>
    </w:p>
    <w:p w14:paraId="223EB196" w14:textId="77777777" w:rsidR="00FB671E" w:rsidRDefault="00FB671E" w:rsidP="00FB671E">
      <w:pPr>
        <w:rPr>
          <w:ins w:id="698" w:author="user" w:date="2023-01-23T14:26:00Z"/>
          <w:b/>
        </w:rPr>
      </w:pPr>
      <w:ins w:id="699" w:author="user" w:date="2023-01-23T14:26:00Z">
        <w:r>
          <w:rPr>
            <w:b/>
          </w:rPr>
          <w:t xml:space="preserve">Ajánlott irodalom: </w:t>
        </w:r>
      </w:ins>
    </w:p>
    <w:p w14:paraId="5A2F9843" w14:textId="77777777" w:rsidR="00FB671E" w:rsidRDefault="00FB671E" w:rsidP="00FB671E">
      <w:pPr>
        <w:jc w:val="both"/>
        <w:rPr>
          <w:ins w:id="700" w:author="user" w:date="2023-01-23T14:26:00Z"/>
        </w:rPr>
      </w:pPr>
      <w:ins w:id="701" w:author="user" w:date="2023-01-23T14:26:00Z">
        <w:r>
          <w:t xml:space="preserve">Tóth Sándor: </w:t>
        </w:r>
        <w:proofErr w:type="spellStart"/>
        <w:r>
          <w:t>Reológia</w:t>
        </w:r>
        <w:proofErr w:type="spellEnd"/>
        <w:r>
          <w:t xml:space="preserve">, </w:t>
        </w:r>
        <w:proofErr w:type="spellStart"/>
        <w:r>
          <w:t>reometria</w:t>
        </w:r>
        <w:proofErr w:type="spellEnd"/>
        <w:r>
          <w:t xml:space="preserve">. Veszprémi Egyetemi Kiadó, Veszprém, egyetemi </w:t>
        </w:r>
        <w:proofErr w:type="gramStart"/>
        <w:r>
          <w:t>jegyzet  232</w:t>
        </w:r>
        <w:proofErr w:type="gramEnd"/>
        <w:r>
          <w:t xml:space="preserve"> o. 2000.</w:t>
        </w:r>
      </w:ins>
    </w:p>
    <w:p w14:paraId="6EF13B32" w14:textId="77777777" w:rsidR="00FB671E" w:rsidRDefault="00FB671E" w:rsidP="00FB671E">
      <w:pPr>
        <w:jc w:val="both"/>
        <w:rPr>
          <w:ins w:id="702" w:author="user" w:date="2023-01-23T14:26:00Z"/>
        </w:rPr>
      </w:pPr>
      <w:proofErr w:type="spellStart"/>
      <w:ins w:id="703" w:author="user" w:date="2023-01-23T14:26:00Z">
        <w:r>
          <w:t>Ju</w:t>
        </w:r>
        <w:proofErr w:type="spellEnd"/>
        <w:r>
          <w:t xml:space="preserve">. A. </w:t>
        </w:r>
        <w:proofErr w:type="spellStart"/>
        <w:r>
          <w:t>Macsihi</w:t>
        </w:r>
        <w:proofErr w:type="spellEnd"/>
        <w:r>
          <w:t xml:space="preserve">, Sz. </w:t>
        </w:r>
        <w:proofErr w:type="gramStart"/>
        <w:r>
          <w:t>A</w:t>
        </w:r>
        <w:proofErr w:type="gramEnd"/>
        <w:r>
          <w:t xml:space="preserve">. </w:t>
        </w:r>
        <w:proofErr w:type="spellStart"/>
        <w:r>
          <w:t>Macsihin</w:t>
        </w:r>
        <w:proofErr w:type="spellEnd"/>
        <w:r>
          <w:t xml:space="preserve">: Élelmiszeripari termékek </w:t>
        </w:r>
        <w:proofErr w:type="spellStart"/>
        <w:r>
          <w:t>reológiája</w:t>
        </w:r>
        <w:proofErr w:type="spellEnd"/>
        <w:r>
          <w:t>. Mezőgazdasági Kiadó Budapest 1987 ISBN 963-232-404-8</w:t>
        </w:r>
      </w:ins>
    </w:p>
    <w:p w14:paraId="3778ECD8" w14:textId="77777777" w:rsidR="00FB671E" w:rsidRDefault="00FB671E" w:rsidP="00FB671E">
      <w:pPr>
        <w:jc w:val="both"/>
        <w:rPr>
          <w:ins w:id="704" w:author="user" w:date="2023-01-23T14:26:00Z"/>
        </w:rPr>
      </w:pPr>
      <w:ins w:id="705" w:author="user" w:date="2023-01-23T14:26:00Z">
        <w:r>
          <w:t xml:space="preserve">Sipos P.: </w:t>
        </w:r>
        <w:proofErr w:type="spellStart"/>
        <w:r>
          <w:t>Rheology</w:t>
        </w:r>
        <w:proofErr w:type="spellEnd"/>
        <w:r>
          <w:t xml:space="preserve"> in </w:t>
        </w:r>
        <w:proofErr w:type="spellStart"/>
        <w:r>
          <w:t>food</w:t>
        </w:r>
        <w:proofErr w:type="spellEnd"/>
        <w:r>
          <w:t xml:space="preserve"> </w:t>
        </w:r>
        <w:proofErr w:type="spellStart"/>
        <w:r>
          <w:t>analysis</w:t>
        </w:r>
        <w:proofErr w:type="spellEnd"/>
        <w:r>
          <w:t>. Debreceni Egyetem, Debrecen, egyetemi jegyzet, 57. p. 2014</w:t>
        </w:r>
      </w:ins>
    </w:p>
    <w:p w14:paraId="3522E1BA" w14:textId="77777777" w:rsidR="00FB671E" w:rsidRDefault="00FB671E" w:rsidP="00FB671E">
      <w:pPr>
        <w:jc w:val="both"/>
        <w:rPr>
          <w:ins w:id="706" w:author="user" w:date="2023-01-23T14:26:00Z"/>
        </w:rPr>
      </w:pPr>
      <w:proofErr w:type="spellStart"/>
      <w:ins w:id="707" w:author="user" w:date="2023-01-23T14:26:00Z">
        <w:r>
          <w:t>Malcolm</w:t>
        </w:r>
        <w:proofErr w:type="spellEnd"/>
        <w:r>
          <w:t xml:space="preserve"> C. </w:t>
        </w:r>
        <w:proofErr w:type="spellStart"/>
        <w:r>
          <w:t>Bourne</w:t>
        </w:r>
        <w:proofErr w:type="spellEnd"/>
        <w:r>
          <w:t xml:space="preserve">: </w:t>
        </w:r>
        <w:proofErr w:type="spellStart"/>
        <w:r>
          <w:t>Food</w:t>
        </w:r>
        <w:proofErr w:type="spellEnd"/>
        <w:r>
          <w:t xml:space="preserve"> </w:t>
        </w:r>
        <w:proofErr w:type="spellStart"/>
        <w:r>
          <w:t>Texture</w:t>
        </w:r>
        <w:proofErr w:type="spellEnd"/>
        <w:r>
          <w:t xml:space="preserve"> and </w:t>
        </w:r>
        <w:proofErr w:type="spellStart"/>
        <w:r>
          <w:t>Viscosity</w:t>
        </w:r>
        <w:proofErr w:type="spellEnd"/>
        <w:r>
          <w:t xml:space="preserve">: </w:t>
        </w:r>
        <w:proofErr w:type="spellStart"/>
        <w:r>
          <w:t>Concept</w:t>
        </w:r>
        <w:proofErr w:type="spellEnd"/>
        <w:r>
          <w:t xml:space="preserve"> and </w:t>
        </w:r>
        <w:proofErr w:type="spellStart"/>
        <w:r>
          <w:t>Measurement</w:t>
        </w:r>
        <w:proofErr w:type="spellEnd"/>
        <w:r>
          <w:t xml:space="preserve">. </w:t>
        </w:r>
        <w:proofErr w:type="spellStart"/>
        <w:r>
          <w:t>Second</w:t>
        </w:r>
        <w:proofErr w:type="spellEnd"/>
        <w:r>
          <w:t xml:space="preserve"> Edition. </w:t>
        </w:r>
        <w:proofErr w:type="spellStart"/>
        <w:r>
          <w:t>Academic</w:t>
        </w:r>
        <w:proofErr w:type="spellEnd"/>
        <w:r>
          <w:t xml:space="preserve"> Press, UK, 427. o. 2002 ISBN-10: 0121190625</w:t>
        </w:r>
      </w:ins>
    </w:p>
    <w:p w14:paraId="163A6C72" w14:textId="77777777" w:rsidR="00FB671E" w:rsidRDefault="00FB671E" w:rsidP="00FB671E">
      <w:pPr>
        <w:jc w:val="both"/>
        <w:rPr>
          <w:ins w:id="708" w:author="user" w:date="2023-01-23T14:26:00Z"/>
        </w:rPr>
      </w:pPr>
      <w:ins w:id="709" w:author="user" w:date="2023-01-23T14:26:00Z">
        <w:r>
          <w:t xml:space="preserve">Howard </w:t>
        </w:r>
        <w:proofErr w:type="gramStart"/>
        <w:r>
          <w:t>A</w:t>
        </w:r>
        <w:proofErr w:type="gramEnd"/>
        <w:r>
          <w:t xml:space="preserve">. </w:t>
        </w:r>
        <w:proofErr w:type="spellStart"/>
        <w:r>
          <w:t>Barnes</w:t>
        </w:r>
        <w:proofErr w:type="spellEnd"/>
        <w:r>
          <w:t xml:space="preserve">: A </w:t>
        </w:r>
        <w:proofErr w:type="spellStart"/>
        <w:r>
          <w:t>Handbook</w:t>
        </w:r>
        <w:proofErr w:type="spellEnd"/>
        <w:r>
          <w:t xml:space="preserve"> of </w:t>
        </w:r>
        <w:proofErr w:type="spellStart"/>
        <w:r>
          <w:t>Elementary</w:t>
        </w:r>
        <w:proofErr w:type="spellEnd"/>
        <w:r>
          <w:t xml:space="preserve"> </w:t>
        </w:r>
        <w:proofErr w:type="spellStart"/>
        <w:r>
          <w:t>Rheology</w:t>
        </w:r>
        <w:proofErr w:type="spellEnd"/>
        <w:r>
          <w:t xml:space="preserve">. University of Wales, Institute of Non-Newtonian Fluid </w:t>
        </w:r>
        <w:proofErr w:type="spellStart"/>
        <w:r>
          <w:t>Mechanics</w:t>
        </w:r>
        <w:proofErr w:type="spellEnd"/>
        <w:r>
          <w:t>, 200. o 2000 ISBN 0953803201</w:t>
        </w:r>
      </w:ins>
    </w:p>
    <w:p w14:paraId="7A3F8BD8" w14:textId="5A5F1D04" w:rsidR="00FB671E" w:rsidRDefault="00FB671E" w:rsidP="00D00B2F">
      <w:pPr>
        <w:rPr>
          <w:ins w:id="710" w:author="user" w:date="2023-01-23T14:26:00Z"/>
        </w:rPr>
      </w:pPr>
    </w:p>
    <w:p w14:paraId="0DE906DC" w14:textId="3FB8E8AF" w:rsidR="00FB671E" w:rsidRDefault="00FB671E">
      <w:pPr>
        <w:spacing w:after="160" w:line="259" w:lineRule="auto"/>
        <w:rPr>
          <w:ins w:id="711" w:author="user" w:date="2023-01-23T14:26:00Z"/>
        </w:rPr>
      </w:pPr>
      <w:ins w:id="712" w:author="user" w:date="2023-01-23T14:26:00Z">
        <w:r>
          <w:br w:type="page"/>
        </w:r>
      </w:ins>
    </w:p>
    <w:p w14:paraId="2BCD75FF" w14:textId="77777777" w:rsidR="00FB671E" w:rsidRDefault="00FB671E" w:rsidP="00FB671E">
      <w:pPr>
        <w:jc w:val="center"/>
        <w:rPr>
          <w:ins w:id="713" w:author="user" w:date="2023-01-23T14:27:00Z"/>
          <w:b/>
          <w:lang w:val="en-GB"/>
        </w:rPr>
      </w:pPr>
      <w:ins w:id="714" w:author="user" w:date="2023-01-23T14:27:00Z">
        <w:r>
          <w:rPr>
            <w:b/>
            <w:lang w:val="en-GB"/>
          </w:rPr>
          <w:t>REQUIREMENTS</w:t>
        </w:r>
      </w:ins>
    </w:p>
    <w:p w14:paraId="0434821F" w14:textId="77777777" w:rsidR="00FB671E" w:rsidRDefault="00FB671E" w:rsidP="00FB671E">
      <w:pPr>
        <w:jc w:val="center"/>
        <w:rPr>
          <w:ins w:id="715" w:author="user" w:date="2023-01-23T14:27:00Z"/>
          <w:b/>
          <w:lang w:val="en-GB"/>
        </w:rPr>
      </w:pPr>
      <w:ins w:id="716" w:author="user" w:date="2023-01-23T14:27:00Z">
        <w:r>
          <w:rPr>
            <w:b/>
            <w:lang w:val="en-GB"/>
          </w:rPr>
          <w:t>2022/23 academic year 2 semester</w:t>
        </w:r>
      </w:ins>
    </w:p>
    <w:p w14:paraId="6D708180" w14:textId="77777777" w:rsidR="00FB671E" w:rsidRDefault="00FB671E" w:rsidP="00FB671E">
      <w:pPr>
        <w:rPr>
          <w:ins w:id="717" w:author="user" w:date="2023-01-23T14:27:00Z"/>
          <w:b/>
          <w:lang w:val="en-GB"/>
        </w:rPr>
      </w:pPr>
    </w:p>
    <w:p w14:paraId="10250C15" w14:textId="77777777" w:rsidR="00FB671E" w:rsidRDefault="00FB671E" w:rsidP="00FB671E">
      <w:pPr>
        <w:rPr>
          <w:ins w:id="718" w:author="user" w:date="2023-01-23T14:27:00Z"/>
          <w:b/>
          <w:lang w:val="en-GB"/>
        </w:rPr>
      </w:pPr>
      <w:ins w:id="719" w:author="user" w:date="2023-01-23T14:27:00Z">
        <w:r>
          <w:rPr>
            <w:b/>
            <w:lang w:val="en-GB"/>
          </w:rPr>
          <w:t xml:space="preserve">Name and code of the subject: </w:t>
        </w:r>
        <w:proofErr w:type="spellStart"/>
        <w:r>
          <w:rPr>
            <w:b/>
            <w:lang w:val="en-GB"/>
          </w:rPr>
          <w:t>Akadémiai</w:t>
        </w:r>
        <w:proofErr w:type="spellEnd"/>
        <w:r>
          <w:rPr>
            <w:b/>
            <w:lang w:val="en-GB"/>
          </w:rPr>
          <w:t xml:space="preserve"> </w:t>
        </w:r>
        <w:proofErr w:type="spellStart"/>
        <w:r>
          <w:rPr>
            <w:b/>
            <w:lang w:val="en-GB"/>
          </w:rPr>
          <w:t>nyelvi</w:t>
        </w:r>
        <w:proofErr w:type="spellEnd"/>
        <w:r>
          <w:rPr>
            <w:b/>
            <w:lang w:val="en-GB"/>
          </w:rPr>
          <w:t xml:space="preserve"> </w:t>
        </w:r>
        <w:proofErr w:type="spellStart"/>
        <w:r>
          <w:rPr>
            <w:b/>
            <w:lang w:val="en-GB"/>
          </w:rPr>
          <w:t>készségek</w:t>
        </w:r>
        <w:proofErr w:type="spellEnd"/>
      </w:ins>
    </w:p>
    <w:p w14:paraId="784D296A" w14:textId="77777777" w:rsidR="00FB671E" w:rsidRDefault="00FB671E" w:rsidP="00FB671E">
      <w:pPr>
        <w:rPr>
          <w:ins w:id="720" w:author="user" w:date="2023-01-23T14:27:00Z"/>
          <w:b/>
          <w:lang w:val="en-GB"/>
        </w:rPr>
      </w:pPr>
      <w:ins w:id="721" w:author="user" w:date="2023-01-23T14:27:00Z">
        <w:r>
          <w:rPr>
            <w:b/>
            <w:lang w:val="en-GB"/>
          </w:rPr>
          <w:t xml:space="preserve">Name and title of the person responsible for the subject: </w:t>
        </w:r>
        <w:proofErr w:type="spellStart"/>
        <w:r>
          <w:rPr>
            <w:b/>
            <w:lang w:val="en-GB"/>
          </w:rPr>
          <w:t>Dr.</w:t>
        </w:r>
        <w:proofErr w:type="spellEnd"/>
        <w:r>
          <w:rPr>
            <w:b/>
            <w:lang w:val="en-GB"/>
          </w:rPr>
          <w:t xml:space="preserve"> Troy </w:t>
        </w:r>
        <w:proofErr w:type="spellStart"/>
        <w:r>
          <w:rPr>
            <w:b/>
            <w:lang w:val="en-GB"/>
          </w:rPr>
          <w:t>Wiwczaroski</w:t>
        </w:r>
        <w:proofErr w:type="spellEnd"/>
        <w:r>
          <w:rPr>
            <w:b/>
            <w:lang w:val="en-GB"/>
          </w:rPr>
          <w:t>, Associate Professor</w:t>
        </w:r>
      </w:ins>
    </w:p>
    <w:p w14:paraId="433AB2A8" w14:textId="77777777" w:rsidR="00FB671E" w:rsidRDefault="00FB671E" w:rsidP="00FB671E">
      <w:pPr>
        <w:rPr>
          <w:ins w:id="722" w:author="user" w:date="2023-01-23T14:27:00Z"/>
          <w:b/>
          <w:lang w:val="en-GB"/>
        </w:rPr>
      </w:pPr>
      <w:ins w:id="723" w:author="user" w:date="2023-01-23T14:27:00Z">
        <w:r>
          <w:rPr>
            <w:b/>
            <w:lang w:val="en-GB"/>
          </w:rPr>
          <w:t xml:space="preserve">Additional instructors involved in teaching the subject: </w:t>
        </w:r>
      </w:ins>
    </w:p>
    <w:p w14:paraId="3DE4A748" w14:textId="77777777" w:rsidR="00FB671E" w:rsidRDefault="00FB671E" w:rsidP="00FB671E">
      <w:pPr>
        <w:rPr>
          <w:ins w:id="724" w:author="user" w:date="2023-01-23T14:27:00Z"/>
          <w:b/>
          <w:lang w:val="en-GB"/>
        </w:rPr>
      </w:pPr>
      <w:ins w:id="725" w:author="user" w:date="2023-01-23T14:27:00Z">
        <w:r>
          <w:rPr>
            <w:b/>
            <w:lang w:val="en-GB"/>
          </w:rPr>
          <w:t>Name and level of the program: …</w:t>
        </w:r>
      </w:ins>
    </w:p>
    <w:p w14:paraId="07F23D3E" w14:textId="77777777" w:rsidR="00FB671E" w:rsidRDefault="00FB671E" w:rsidP="00FB671E">
      <w:pPr>
        <w:rPr>
          <w:ins w:id="726" w:author="user" w:date="2023-01-23T14:27:00Z"/>
          <w:b/>
          <w:lang w:val="en-GB"/>
        </w:rPr>
      </w:pPr>
      <w:ins w:id="727" w:author="user" w:date="2023-01-23T14:27:00Z">
        <w:r>
          <w:rPr>
            <w:b/>
            <w:lang w:val="en-GB"/>
          </w:rPr>
          <w:t>Subject type: …</w:t>
        </w:r>
      </w:ins>
    </w:p>
    <w:p w14:paraId="73241CF5" w14:textId="77777777" w:rsidR="00FB671E" w:rsidRDefault="00FB671E" w:rsidP="00FB671E">
      <w:pPr>
        <w:rPr>
          <w:ins w:id="728" w:author="user" w:date="2023-01-23T14:27:00Z"/>
          <w:b/>
          <w:lang w:val="en-GB"/>
        </w:rPr>
      </w:pPr>
      <w:ins w:id="729" w:author="user" w:date="2023-01-23T14:27:00Z">
        <w:r>
          <w:rPr>
            <w:b/>
            <w:lang w:val="en-GB"/>
          </w:rPr>
          <w:t>Teaching timetable of the subject, type of examination: practical grade</w:t>
        </w:r>
      </w:ins>
    </w:p>
    <w:p w14:paraId="4B77CE00" w14:textId="77777777" w:rsidR="00FB671E" w:rsidRDefault="00FB671E" w:rsidP="00FB671E">
      <w:pPr>
        <w:rPr>
          <w:ins w:id="730" w:author="user" w:date="2023-01-23T14:27:00Z"/>
          <w:b/>
          <w:lang w:val="en-GB"/>
        </w:rPr>
      </w:pPr>
      <w:ins w:id="731" w:author="user" w:date="2023-01-23T14:27:00Z">
        <w:r>
          <w:rPr>
            <w:b/>
            <w:lang w:val="en-GB"/>
          </w:rPr>
          <w:t>Credit value of the subject: 3</w:t>
        </w:r>
      </w:ins>
    </w:p>
    <w:p w14:paraId="4E26BE86" w14:textId="77777777" w:rsidR="00FB671E" w:rsidRDefault="00FB671E" w:rsidP="00FB671E">
      <w:pPr>
        <w:rPr>
          <w:ins w:id="732" w:author="user" w:date="2023-01-23T14:27:00Z"/>
          <w:b/>
          <w:lang w:val="en-GB"/>
        </w:rPr>
      </w:pPr>
    </w:p>
    <w:p w14:paraId="3F68036E" w14:textId="77777777" w:rsidR="00FB671E" w:rsidRDefault="00FB671E" w:rsidP="00FB671E">
      <w:pPr>
        <w:rPr>
          <w:ins w:id="733" w:author="user" w:date="2023-01-23T14:27:00Z"/>
          <w:b/>
          <w:lang w:val="en-GB"/>
        </w:rPr>
      </w:pPr>
      <w:ins w:id="734" w:author="user" w:date="2023-01-23T14:27:00Z">
        <w:r>
          <w:rPr>
            <w:b/>
            <w:lang w:val="en-GB"/>
          </w:rPr>
          <w:t>Purpose of teaching the subject: This course introduces students to the mechanics of more formal academic writing. Organization, tone, stylistics, thesis statements, proper methods of citation and documentation are included for such types of writing as: abstracts, paraphrasing, summarizing, lab report writing and basic grant writing skills.</w:t>
        </w:r>
      </w:ins>
    </w:p>
    <w:p w14:paraId="14586A41" w14:textId="77777777" w:rsidR="00FB671E" w:rsidRDefault="00FB671E" w:rsidP="00FB671E">
      <w:pPr>
        <w:rPr>
          <w:ins w:id="735" w:author="user" w:date="2023-01-23T14:27:00Z"/>
          <w:b/>
          <w:lang w:val="en-GB"/>
        </w:rPr>
      </w:pPr>
      <w:ins w:id="736" w:author="user" w:date="2023-01-23T14:27:00Z">
        <w:r>
          <w:rPr>
            <w:b/>
            <w:lang w:val="en-GB"/>
          </w:rPr>
          <w:t>The course is graded based on the results of essay and other writing assignments, given throughout the semester.</w:t>
        </w:r>
      </w:ins>
    </w:p>
    <w:p w14:paraId="1EF10A8B" w14:textId="77777777" w:rsidR="00FB671E" w:rsidRDefault="00FB671E" w:rsidP="00FB671E">
      <w:pPr>
        <w:rPr>
          <w:ins w:id="737" w:author="user" w:date="2023-01-23T14:27:00Z"/>
          <w:b/>
          <w:lang w:val="en-GB"/>
        </w:rPr>
      </w:pPr>
    </w:p>
    <w:p w14:paraId="202E428D" w14:textId="77777777" w:rsidR="00FB671E" w:rsidRDefault="00FB671E" w:rsidP="00FB671E">
      <w:pPr>
        <w:rPr>
          <w:ins w:id="738" w:author="user" w:date="2023-01-23T14:27:00Z"/>
          <w:b/>
          <w:lang w:val="en-GB"/>
        </w:rPr>
      </w:pPr>
      <w:ins w:id="739" w:author="user" w:date="2023-01-23T14:27:00Z">
        <w:r>
          <w:rPr>
            <w:b/>
            <w:lang w:val="en-GB"/>
          </w:rPr>
          <w:t xml:space="preserve">Content of the subject (14 weeks): </w:t>
        </w:r>
      </w:ins>
    </w:p>
    <w:p w14:paraId="29BBDCB6" w14:textId="77777777" w:rsidR="00FB671E" w:rsidRDefault="00FB671E" w:rsidP="00FB671E">
      <w:pPr>
        <w:rPr>
          <w:ins w:id="740" w:author="user" w:date="2023-01-23T14:27:00Z"/>
          <w:b/>
          <w:lang w:val="en-GB"/>
        </w:rPr>
      </w:pPr>
    </w:p>
    <w:p w14:paraId="270F0284" w14:textId="77777777" w:rsidR="00FB671E" w:rsidRDefault="00FB671E" w:rsidP="00FB671E">
      <w:pPr>
        <w:rPr>
          <w:ins w:id="741" w:author="user" w:date="2023-01-23T14:27:00Z"/>
          <w:b/>
          <w:lang w:val="en-GB"/>
        </w:rPr>
      </w:pPr>
      <w:ins w:id="742" w:author="user" w:date="2023-01-23T14:27:00Z">
        <w:r>
          <w:rPr>
            <w:b/>
            <w:lang w:val="en-GB"/>
          </w:rPr>
          <w:t>1. Introduction to Writing in English</w:t>
        </w:r>
      </w:ins>
    </w:p>
    <w:p w14:paraId="05E057FA" w14:textId="77777777" w:rsidR="00FB671E" w:rsidRDefault="00FB671E" w:rsidP="00FB671E">
      <w:pPr>
        <w:rPr>
          <w:ins w:id="743" w:author="user" w:date="2023-01-23T14:27:00Z"/>
          <w:b/>
          <w:lang w:val="en-GB"/>
        </w:rPr>
      </w:pPr>
      <w:ins w:id="744" w:author="user" w:date="2023-01-23T14:27:00Z">
        <w:r>
          <w:rPr>
            <w:b/>
            <w:lang w:val="en-GB"/>
          </w:rPr>
          <w:t>2. The Topic Statement, Approaching an Audience: Methodologies, Logic</w:t>
        </w:r>
      </w:ins>
    </w:p>
    <w:p w14:paraId="0A9BB304" w14:textId="77777777" w:rsidR="00FB671E" w:rsidRDefault="00FB671E" w:rsidP="00FB671E">
      <w:pPr>
        <w:rPr>
          <w:ins w:id="745" w:author="user" w:date="2023-01-23T14:27:00Z"/>
          <w:b/>
          <w:lang w:val="en-GB"/>
        </w:rPr>
      </w:pPr>
      <w:ins w:id="746" w:author="user" w:date="2023-01-23T14:27:00Z">
        <w:r>
          <w:rPr>
            <w:b/>
            <w:lang w:val="en-GB"/>
          </w:rPr>
          <w:t>3. The Introduction, Paragraph Writing</w:t>
        </w:r>
      </w:ins>
    </w:p>
    <w:p w14:paraId="122F65D7" w14:textId="77777777" w:rsidR="00FB671E" w:rsidRDefault="00FB671E" w:rsidP="00FB671E">
      <w:pPr>
        <w:rPr>
          <w:ins w:id="747" w:author="user" w:date="2023-01-23T14:27:00Z"/>
          <w:b/>
          <w:lang w:val="en-GB"/>
        </w:rPr>
      </w:pPr>
      <w:ins w:id="748" w:author="user" w:date="2023-01-23T14:27:00Z">
        <w:r>
          <w:rPr>
            <w:b/>
            <w:lang w:val="en-GB"/>
          </w:rPr>
          <w:t>4. Deciding on content, Use of punctuation, Transitional elements</w:t>
        </w:r>
      </w:ins>
    </w:p>
    <w:p w14:paraId="3F62A439" w14:textId="77777777" w:rsidR="00FB671E" w:rsidRDefault="00FB671E" w:rsidP="00FB671E">
      <w:pPr>
        <w:rPr>
          <w:ins w:id="749" w:author="user" w:date="2023-01-23T14:27:00Z"/>
          <w:b/>
          <w:lang w:val="en-GB"/>
        </w:rPr>
      </w:pPr>
      <w:ins w:id="750" w:author="user" w:date="2023-01-23T14:27:00Z">
        <w:r>
          <w:rPr>
            <w:b/>
            <w:lang w:val="en-GB"/>
          </w:rPr>
          <w:t>5. Source Citation, Paraphrasing, Summarizing and Bibliography. Avoiding plagiarism</w:t>
        </w:r>
      </w:ins>
    </w:p>
    <w:p w14:paraId="4643049C" w14:textId="77777777" w:rsidR="00FB671E" w:rsidRDefault="00FB671E" w:rsidP="00FB671E">
      <w:pPr>
        <w:rPr>
          <w:ins w:id="751" w:author="user" w:date="2023-01-23T14:27:00Z"/>
          <w:b/>
          <w:lang w:val="en-GB"/>
        </w:rPr>
      </w:pPr>
      <w:ins w:id="752" w:author="user" w:date="2023-01-23T14:27:00Z">
        <w:r>
          <w:rPr>
            <w:b/>
            <w:lang w:val="en-GB"/>
          </w:rPr>
          <w:t>6. Conclusion writing</w:t>
        </w:r>
      </w:ins>
    </w:p>
    <w:p w14:paraId="1414AFB6" w14:textId="77777777" w:rsidR="00FB671E" w:rsidRDefault="00FB671E" w:rsidP="00FB671E">
      <w:pPr>
        <w:rPr>
          <w:ins w:id="753" w:author="user" w:date="2023-01-23T14:27:00Z"/>
          <w:b/>
          <w:lang w:val="en-GB"/>
        </w:rPr>
      </w:pPr>
      <w:ins w:id="754" w:author="user" w:date="2023-01-23T14:27:00Z">
        <w:r>
          <w:rPr>
            <w:b/>
            <w:lang w:val="en-GB"/>
          </w:rPr>
          <w:t xml:space="preserve">7. The 5 paragraph essay </w:t>
        </w:r>
      </w:ins>
    </w:p>
    <w:p w14:paraId="78A5A730" w14:textId="77777777" w:rsidR="00FB671E" w:rsidRDefault="00FB671E" w:rsidP="00FB671E">
      <w:pPr>
        <w:rPr>
          <w:ins w:id="755" w:author="user" w:date="2023-01-23T14:27:00Z"/>
          <w:b/>
          <w:lang w:val="en-GB"/>
        </w:rPr>
      </w:pPr>
      <w:ins w:id="756" w:author="user" w:date="2023-01-23T14:27:00Z">
        <w:r>
          <w:rPr>
            <w:b/>
            <w:lang w:val="en-GB"/>
          </w:rPr>
          <w:t>8. Abstract writing</w:t>
        </w:r>
      </w:ins>
    </w:p>
    <w:p w14:paraId="060BE6FC" w14:textId="77777777" w:rsidR="00FB671E" w:rsidRDefault="00FB671E" w:rsidP="00FB671E">
      <w:pPr>
        <w:rPr>
          <w:ins w:id="757" w:author="user" w:date="2023-01-23T14:27:00Z"/>
          <w:b/>
          <w:lang w:val="en-GB"/>
        </w:rPr>
      </w:pPr>
      <w:ins w:id="758" w:author="user" w:date="2023-01-23T14:27:00Z">
        <w:r>
          <w:rPr>
            <w:b/>
            <w:lang w:val="en-GB"/>
          </w:rPr>
          <w:t>9. Scientific publications: methodologies and organizational structures</w:t>
        </w:r>
      </w:ins>
    </w:p>
    <w:p w14:paraId="11A8FF7B" w14:textId="77777777" w:rsidR="00FB671E" w:rsidRDefault="00FB671E" w:rsidP="00FB671E">
      <w:pPr>
        <w:rPr>
          <w:ins w:id="759" w:author="user" w:date="2023-01-23T14:27:00Z"/>
          <w:b/>
          <w:lang w:val="en-GB"/>
        </w:rPr>
      </w:pPr>
      <w:ins w:id="760" w:author="user" w:date="2023-01-23T14:27:00Z">
        <w:r>
          <w:rPr>
            <w:b/>
            <w:lang w:val="en-GB"/>
          </w:rPr>
          <w:t>10. Scientific publications: Editorial Board demands, stylistics</w:t>
        </w:r>
      </w:ins>
    </w:p>
    <w:p w14:paraId="1B5DD26D" w14:textId="77777777" w:rsidR="00FB671E" w:rsidRDefault="00FB671E" w:rsidP="00FB671E">
      <w:pPr>
        <w:rPr>
          <w:ins w:id="761" w:author="user" w:date="2023-01-23T14:27:00Z"/>
          <w:b/>
          <w:lang w:val="en-GB"/>
        </w:rPr>
      </w:pPr>
      <w:ins w:id="762" w:author="user" w:date="2023-01-23T14:27:00Z">
        <w:r>
          <w:rPr>
            <w:b/>
            <w:lang w:val="en-GB"/>
          </w:rPr>
          <w:t>11. Reacting to Secondary Literature: Incorporation of ideas, Rejection of ideas</w:t>
        </w:r>
      </w:ins>
    </w:p>
    <w:p w14:paraId="795E50AC" w14:textId="77777777" w:rsidR="00FB671E" w:rsidRDefault="00FB671E" w:rsidP="00FB671E">
      <w:pPr>
        <w:rPr>
          <w:ins w:id="763" w:author="user" w:date="2023-01-23T14:27:00Z"/>
          <w:b/>
          <w:lang w:val="en-GB"/>
        </w:rPr>
      </w:pPr>
      <w:ins w:id="764" w:author="user" w:date="2023-01-23T14:27:00Z">
        <w:r>
          <w:rPr>
            <w:b/>
            <w:lang w:val="en-GB"/>
          </w:rPr>
          <w:t>12. The contrastive essay</w:t>
        </w:r>
      </w:ins>
    </w:p>
    <w:p w14:paraId="3249D5B7" w14:textId="77777777" w:rsidR="00FB671E" w:rsidRDefault="00FB671E" w:rsidP="00FB671E">
      <w:pPr>
        <w:rPr>
          <w:ins w:id="765" w:author="user" w:date="2023-01-23T14:27:00Z"/>
          <w:b/>
          <w:lang w:val="en-GB"/>
        </w:rPr>
      </w:pPr>
      <w:ins w:id="766" w:author="user" w:date="2023-01-23T14:27:00Z">
        <w:r>
          <w:rPr>
            <w:b/>
            <w:lang w:val="en-GB"/>
          </w:rPr>
          <w:t>13. The comparative essay</w:t>
        </w:r>
      </w:ins>
    </w:p>
    <w:p w14:paraId="55989170" w14:textId="77777777" w:rsidR="00FB671E" w:rsidRDefault="00FB671E" w:rsidP="00FB671E">
      <w:pPr>
        <w:rPr>
          <w:ins w:id="767" w:author="user" w:date="2023-01-23T14:27:00Z"/>
          <w:b/>
          <w:lang w:val="en-GB"/>
        </w:rPr>
      </w:pPr>
      <w:ins w:id="768" w:author="user" w:date="2023-01-23T14:27:00Z">
        <w:r>
          <w:rPr>
            <w:b/>
            <w:lang w:val="en-GB"/>
          </w:rPr>
          <w:t>14. Title, scope and procedure essay</w:t>
        </w:r>
      </w:ins>
    </w:p>
    <w:p w14:paraId="59106C39" w14:textId="77777777" w:rsidR="00FB671E" w:rsidRDefault="00FB671E" w:rsidP="00FB671E">
      <w:pPr>
        <w:rPr>
          <w:ins w:id="769" w:author="user" w:date="2023-01-23T14:27:00Z"/>
          <w:b/>
          <w:lang w:val="en-GB"/>
        </w:rPr>
      </w:pPr>
      <w:ins w:id="770" w:author="user" w:date="2023-01-23T14:27:00Z">
        <w:r>
          <w:rPr>
            <w:b/>
            <w:lang w:val="en-GB"/>
          </w:rPr>
          <w:t>15. Evaluation and discussion</w:t>
        </w:r>
      </w:ins>
    </w:p>
    <w:p w14:paraId="6614AE2E" w14:textId="77777777" w:rsidR="00FB671E" w:rsidRDefault="00FB671E" w:rsidP="00FB671E">
      <w:pPr>
        <w:rPr>
          <w:ins w:id="771" w:author="user" w:date="2023-01-23T14:27:00Z"/>
          <w:b/>
          <w:lang w:val="en-GB"/>
        </w:rPr>
      </w:pPr>
      <w:ins w:id="772" w:author="user" w:date="2023-01-23T14:27:00Z">
        <w:r>
          <w:rPr>
            <w:b/>
            <w:lang w:val="en-GB"/>
          </w:rPr>
          <w:t xml:space="preserve">Type of mid-term examination: </w:t>
        </w:r>
      </w:ins>
    </w:p>
    <w:p w14:paraId="426B14FE" w14:textId="77777777" w:rsidR="00FB671E" w:rsidRDefault="00FB671E" w:rsidP="00FB671E">
      <w:pPr>
        <w:rPr>
          <w:ins w:id="773" w:author="user" w:date="2023-01-23T14:27:00Z"/>
          <w:b/>
          <w:lang w:val="en-GB"/>
        </w:rPr>
      </w:pPr>
    </w:p>
    <w:p w14:paraId="21113EE6" w14:textId="77777777" w:rsidR="00FB671E" w:rsidRDefault="00FB671E" w:rsidP="00FB671E">
      <w:pPr>
        <w:rPr>
          <w:ins w:id="774" w:author="user" w:date="2023-01-23T14:27:00Z"/>
          <w:b/>
          <w:lang w:val="en-GB"/>
        </w:rPr>
      </w:pPr>
    </w:p>
    <w:p w14:paraId="2DA6C33D" w14:textId="77777777" w:rsidR="00FB671E" w:rsidRDefault="00FB671E" w:rsidP="00FB671E">
      <w:pPr>
        <w:rPr>
          <w:ins w:id="775" w:author="user" w:date="2023-01-23T14:27:00Z"/>
          <w:b/>
          <w:lang w:val="en-GB"/>
        </w:rPr>
      </w:pPr>
      <w:ins w:id="776" w:author="user" w:date="2023-01-23T14:27:00Z">
        <w:r>
          <w:rPr>
            <w:b/>
            <w:lang w:val="en-GB"/>
          </w:rPr>
          <w:t xml:space="preserve">Method of assessment: practical grade </w:t>
        </w:r>
      </w:ins>
    </w:p>
    <w:p w14:paraId="719CD226" w14:textId="77777777" w:rsidR="00FB671E" w:rsidRDefault="00FB671E" w:rsidP="00FB671E">
      <w:pPr>
        <w:rPr>
          <w:ins w:id="777" w:author="user" w:date="2023-01-23T14:27:00Z"/>
          <w:b/>
          <w:lang w:val="en-GB"/>
        </w:rPr>
      </w:pPr>
    </w:p>
    <w:p w14:paraId="2836F797" w14:textId="77777777" w:rsidR="00FB671E" w:rsidRDefault="00FB671E" w:rsidP="00FB671E">
      <w:pPr>
        <w:rPr>
          <w:ins w:id="778" w:author="user" w:date="2023-01-23T14:27:00Z"/>
          <w:b/>
          <w:lang w:val="en-GB"/>
        </w:rPr>
      </w:pPr>
      <w:ins w:id="779" w:author="user" w:date="2023-01-23T14:27:00Z">
        <w:r>
          <w:rPr>
            <w:b/>
            <w:lang w:val="en-GB"/>
          </w:rPr>
          <w:t xml:space="preserve">Teaching aids: </w:t>
        </w:r>
      </w:ins>
    </w:p>
    <w:p w14:paraId="5FC51207" w14:textId="77777777" w:rsidR="00FB671E" w:rsidRDefault="00FB671E" w:rsidP="00FB671E">
      <w:pPr>
        <w:rPr>
          <w:ins w:id="780" w:author="user" w:date="2023-01-23T14:27:00Z"/>
          <w:b/>
          <w:lang w:val="en-GB"/>
        </w:rPr>
      </w:pPr>
    </w:p>
    <w:p w14:paraId="26517CE6" w14:textId="77777777" w:rsidR="00FB671E" w:rsidRDefault="00FB671E" w:rsidP="00FB671E">
      <w:pPr>
        <w:rPr>
          <w:ins w:id="781" w:author="user" w:date="2023-01-23T14:27:00Z"/>
          <w:b/>
          <w:lang w:val="en-GB"/>
        </w:rPr>
      </w:pPr>
      <w:ins w:id="782" w:author="user" w:date="2023-01-23T14:27:00Z">
        <w:r>
          <w:rPr>
            <w:b/>
            <w:lang w:val="en-GB"/>
          </w:rPr>
          <w:t xml:space="preserve">Recommended literature: </w:t>
        </w:r>
      </w:ins>
    </w:p>
    <w:p w14:paraId="1F313BAE" w14:textId="77777777" w:rsidR="00FB671E" w:rsidRDefault="00FB671E" w:rsidP="00FB671E">
      <w:pPr>
        <w:rPr>
          <w:ins w:id="783" w:author="user" w:date="2023-01-23T14:27:00Z"/>
          <w:lang w:val="en-GB"/>
        </w:rPr>
      </w:pPr>
      <w:ins w:id="784" w:author="user" w:date="2023-01-23T14:27:00Z">
        <w:r>
          <w:rPr>
            <w:lang w:val="en-GB"/>
          </w:rPr>
          <w:t>REID, Joy M. The Process of Composition. 3rd Edition. Longman: White Plains, NY., 2000. ISBN: 0-13-021317-9.</w:t>
        </w:r>
      </w:ins>
    </w:p>
    <w:p w14:paraId="3ECB378F" w14:textId="77777777" w:rsidR="00FB671E" w:rsidRDefault="00FB671E" w:rsidP="00FB671E">
      <w:pPr>
        <w:rPr>
          <w:ins w:id="785" w:author="user" w:date="2023-01-23T14:27:00Z"/>
          <w:lang w:val="en-GB"/>
        </w:rPr>
      </w:pPr>
      <w:ins w:id="786" w:author="user" w:date="2023-01-23T14:27:00Z">
        <w:r>
          <w:rPr>
            <w:lang w:val="en-GB"/>
          </w:rPr>
          <w:t>WIWCZAROSKI, Troy B. Writing and Professional Communication. Debrecen, 2007.</w:t>
        </w:r>
      </w:ins>
    </w:p>
    <w:p w14:paraId="151F4F61" w14:textId="77777777" w:rsidR="00FB671E" w:rsidRDefault="00FB671E" w:rsidP="00FB671E">
      <w:pPr>
        <w:rPr>
          <w:ins w:id="787" w:author="user" w:date="2023-01-23T14:27:00Z"/>
          <w:lang w:val="en-GB"/>
        </w:rPr>
      </w:pPr>
      <w:ins w:id="788" w:author="user" w:date="2023-01-23T14:27:00Z">
        <w:r>
          <w:rPr>
            <w:lang w:val="en-GB"/>
          </w:rPr>
          <w:t>WIWCZAROSKI, Troy B. Lecture notes.</w:t>
        </w:r>
      </w:ins>
    </w:p>
    <w:p w14:paraId="33C35558" w14:textId="6D34FB53" w:rsidR="00FB671E" w:rsidRDefault="00FB671E">
      <w:pPr>
        <w:spacing w:after="160" w:line="259" w:lineRule="auto"/>
        <w:rPr>
          <w:ins w:id="789" w:author="user" w:date="2023-01-23T14:27:00Z"/>
        </w:rPr>
      </w:pPr>
      <w:ins w:id="790" w:author="user" w:date="2023-01-23T14:27:00Z">
        <w:r>
          <w:br w:type="page"/>
        </w:r>
      </w:ins>
    </w:p>
    <w:p w14:paraId="2EB55299" w14:textId="77777777" w:rsidR="00FB671E" w:rsidRDefault="00FB671E" w:rsidP="00FB671E">
      <w:pPr>
        <w:jc w:val="center"/>
        <w:rPr>
          <w:ins w:id="791" w:author="user" w:date="2023-01-23T14:27:00Z"/>
          <w:b/>
          <w:lang w:val="en-GB"/>
        </w:rPr>
      </w:pPr>
      <w:ins w:id="792" w:author="user" w:date="2023-01-23T14:27:00Z">
        <w:r>
          <w:rPr>
            <w:b/>
            <w:lang w:val="en-GB"/>
          </w:rPr>
          <w:t>REQUIREMENTS</w:t>
        </w:r>
      </w:ins>
    </w:p>
    <w:p w14:paraId="7D2E8222" w14:textId="77777777" w:rsidR="00FB671E" w:rsidRDefault="00FB671E" w:rsidP="00FB671E">
      <w:pPr>
        <w:jc w:val="center"/>
        <w:rPr>
          <w:ins w:id="793" w:author="user" w:date="2023-01-23T14:27:00Z"/>
          <w:b/>
          <w:lang w:val="en-GB"/>
        </w:rPr>
      </w:pPr>
      <w:ins w:id="794" w:author="user" w:date="2023-01-23T14:27:00Z">
        <w:r>
          <w:rPr>
            <w:b/>
            <w:lang w:val="en-GB"/>
          </w:rPr>
          <w:t>2022/2023 academic year 2 semester</w:t>
        </w:r>
      </w:ins>
    </w:p>
    <w:p w14:paraId="7C434849" w14:textId="77777777" w:rsidR="00FB671E" w:rsidRDefault="00FB671E" w:rsidP="00FB671E">
      <w:pPr>
        <w:rPr>
          <w:ins w:id="795" w:author="user" w:date="2023-01-23T14:27:00Z"/>
          <w:b/>
          <w:lang w:val="en-GB"/>
        </w:rPr>
      </w:pPr>
    </w:p>
    <w:p w14:paraId="3C391520" w14:textId="77777777" w:rsidR="00FB671E" w:rsidRDefault="00FB671E" w:rsidP="00FB671E">
      <w:pPr>
        <w:rPr>
          <w:ins w:id="796" w:author="user" w:date="2023-01-23T14:27:00Z"/>
          <w:b/>
          <w:lang w:val="en-GB"/>
        </w:rPr>
      </w:pPr>
      <w:ins w:id="797" w:author="user" w:date="2023-01-23T14:27:00Z">
        <w:r>
          <w:rPr>
            <w:b/>
            <w:lang w:val="en-GB"/>
          </w:rPr>
          <w:t>Name and code of the subject: Professional Language Skills</w:t>
        </w:r>
      </w:ins>
    </w:p>
    <w:p w14:paraId="74EC4929" w14:textId="77777777" w:rsidR="00FB671E" w:rsidRDefault="00FB671E" w:rsidP="00FB671E">
      <w:pPr>
        <w:rPr>
          <w:ins w:id="798" w:author="user" w:date="2023-01-23T14:27:00Z"/>
          <w:b/>
          <w:lang w:val="en-GB"/>
        </w:rPr>
      </w:pPr>
      <w:ins w:id="799" w:author="user" w:date="2023-01-23T14:27:00Z">
        <w:r>
          <w:rPr>
            <w:b/>
            <w:lang w:val="en-GB"/>
          </w:rPr>
          <w:t xml:space="preserve">Name and title of the person responsible for the subject: </w:t>
        </w:r>
        <w:proofErr w:type="spellStart"/>
        <w:r>
          <w:rPr>
            <w:b/>
            <w:lang w:val="en-GB"/>
          </w:rPr>
          <w:t>Dr.</w:t>
        </w:r>
        <w:proofErr w:type="spellEnd"/>
        <w:r>
          <w:rPr>
            <w:b/>
            <w:lang w:val="en-GB"/>
          </w:rPr>
          <w:t xml:space="preserve"> Troy </w:t>
        </w:r>
        <w:proofErr w:type="spellStart"/>
        <w:r>
          <w:rPr>
            <w:b/>
            <w:lang w:val="en-GB"/>
          </w:rPr>
          <w:t>Wiwczaroski</w:t>
        </w:r>
        <w:proofErr w:type="spellEnd"/>
        <w:r>
          <w:rPr>
            <w:b/>
            <w:lang w:val="en-GB"/>
          </w:rPr>
          <w:t>, Associate Professor</w:t>
        </w:r>
      </w:ins>
    </w:p>
    <w:p w14:paraId="27BF9040" w14:textId="77777777" w:rsidR="00FB671E" w:rsidRDefault="00FB671E" w:rsidP="00FB671E">
      <w:pPr>
        <w:rPr>
          <w:ins w:id="800" w:author="user" w:date="2023-01-23T14:27:00Z"/>
          <w:b/>
          <w:lang w:val="en-GB"/>
        </w:rPr>
      </w:pPr>
      <w:ins w:id="801" w:author="user" w:date="2023-01-23T14:27:00Z">
        <w:r>
          <w:rPr>
            <w:b/>
            <w:lang w:val="en-GB"/>
          </w:rPr>
          <w:t xml:space="preserve">Additional instructors involved in teaching the subject: </w:t>
        </w:r>
      </w:ins>
    </w:p>
    <w:p w14:paraId="7B0D9F85" w14:textId="77777777" w:rsidR="00FB671E" w:rsidRDefault="00FB671E" w:rsidP="00FB671E">
      <w:pPr>
        <w:rPr>
          <w:ins w:id="802" w:author="user" w:date="2023-01-23T14:27:00Z"/>
          <w:b/>
          <w:lang w:val="en-GB"/>
        </w:rPr>
      </w:pPr>
      <w:ins w:id="803" w:author="user" w:date="2023-01-23T14:27:00Z">
        <w:r>
          <w:rPr>
            <w:b/>
            <w:lang w:val="en-GB"/>
          </w:rPr>
          <w:t>Name and level of the program: …</w:t>
        </w:r>
      </w:ins>
    </w:p>
    <w:p w14:paraId="54AD9AF7" w14:textId="77777777" w:rsidR="00FB671E" w:rsidRDefault="00FB671E" w:rsidP="00FB671E">
      <w:pPr>
        <w:rPr>
          <w:ins w:id="804" w:author="user" w:date="2023-01-23T14:27:00Z"/>
          <w:b/>
          <w:lang w:val="en-GB"/>
        </w:rPr>
      </w:pPr>
      <w:ins w:id="805" w:author="user" w:date="2023-01-23T14:27:00Z">
        <w:r>
          <w:rPr>
            <w:b/>
            <w:lang w:val="en-GB"/>
          </w:rPr>
          <w:t>Subject type: …</w:t>
        </w:r>
      </w:ins>
    </w:p>
    <w:p w14:paraId="231ED411" w14:textId="77777777" w:rsidR="00FB671E" w:rsidRDefault="00FB671E" w:rsidP="00FB671E">
      <w:pPr>
        <w:rPr>
          <w:ins w:id="806" w:author="user" w:date="2023-01-23T14:27:00Z"/>
          <w:b/>
          <w:lang w:val="en-GB"/>
        </w:rPr>
      </w:pPr>
      <w:ins w:id="807" w:author="user" w:date="2023-01-23T14:27:00Z">
        <w:r>
          <w:rPr>
            <w:b/>
            <w:lang w:val="en-GB"/>
          </w:rPr>
          <w:t>Teaching timetable of the subject, type of examination: practical grade</w:t>
        </w:r>
      </w:ins>
    </w:p>
    <w:p w14:paraId="70BA5DF3" w14:textId="77777777" w:rsidR="00FB671E" w:rsidRDefault="00FB671E" w:rsidP="00FB671E">
      <w:pPr>
        <w:rPr>
          <w:ins w:id="808" w:author="user" w:date="2023-01-23T14:27:00Z"/>
          <w:b/>
          <w:lang w:val="en-GB"/>
        </w:rPr>
      </w:pPr>
      <w:ins w:id="809" w:author="user" w:date="2023-01-23T14:27:00Z">
        <w:r>
          <w:rPr>
            <w:b/>
            <w:lang w:val="en-GB"/>
          </w:rPr>
          <w:t>Credit value of the subject: 3</w:t>
        </w:r>
      </w:ins>
    </w:p>
    <w:p w14:paraId="38B321F2" w14:textId="77777777" w:rsidR="00FB671E" w:rsidRDefault="00FB671E" w:rsidP="00FB671E">
      <w:pPr>
        <w:rPr>
          <w:ins w:id="810" w:author="user" w:date="2023-01-23T14:27:00Z"/>
          <w:b/>
          <w:lang w:val="en-GB"/>
        </w:rPr>
      </w:pPr>
    </w:p>
    <w:p w14:paraId="4B2A25B1" w14:textId="77777777" w:rsidR="00FB671E" w:rsidRDefault="00FB671E" w:rsidP="00FB671E">
      <w:pPr>
        <w:rPr>
          <w:ins w:id="811" w:author="user" w:date="2023-01-23T14:27:00Z"/>
          <w:b/>
          <w:lang w:val="en-GB"/>
        </w:rPr>
      </w:pPr>
      <w:ins w:id="812" w:author="user" w:date="2023-01-23T14:27:00Z">
        <w:r>
          <w:rPr>
            <w:b/>
            <w:lang w:val="en-GB"/>
          </w:rPr>
          <w:t xml:space="preserve">Purpose of teaching the subject: </w:t>
        </w:r>
      </w:ins>
    </w:p>
    <w:p w14:paraId="2AF4DCE8" w14:textId="77777777" w:rsidR="00FB671E" w:rsidRDefault="00FB671E" w:rsidP="00FB671E">
      <w:pPr>
        <w:rPr>
          <w:ins w:id="813" w:author="user" w:date="2023-01-23T14:27:00Z"/>
          <w:b/>
          <w:lang w:val="en-GB"/>
        </w:rPr>
      </w:pPr>
      <w:ins w:id="814" w:author="user" w:date="2023-01-23T14:27:00Z">
        <w:r>
          <w:rPr>
            <w:b/>
            <w:lang w:val="en-GB"/>
          </w:rPr>
          <w:t>To give students the essence and general context of professional, oral communication skills through the mastery of communication styles. Introduction to rhetorical and negotiation techniques and on the basis of exercises using prepared business and professional situations.</w:t>
        </w:r>
      </w:ins>
    </w:p>
    <w:p w14:paraId="0ECB6F73" w14:textId="77777777" w:rsidR="00FB671E" w:rsidRDefault="00FB671E" w:rsidP="00FB671E">
      <w:pPr>
        <w:rPr>
          <w:ins w:id="815" w:author="user" w:date="2023-01-23T14:27:00Z"/>
          <w:b/>
          <w:lang w:val="en-GB"/>
        </w:rPr>
      </w:pPr>
    </w:p>
    <w:p w14:paraId="2D7F46FA" w14:textId="77777777" w:rsidR="00FB671E" w:rsidRDefault="00FB671E" w:rsidP="00FB671E">
      <w:pPr>
        <w:rPr>
          <w:ins w:id="816" w:author="user" w:date="2023-01-23T14:27:00Z"/>
          <w:b/>
          <w:lang w:val="en-GB"/>
        </w:rPr>
      </w:pPr>
      <w:ins w:id="817" w:author="user" w:date="2023-01-23T14:27:00Z">
        <w:r>
          <w:rPr>
            <w:b/>
            <w:lang w:val="en-GB"/>
          </w:rPr>
          <w:t xml:space="preserve">Content of the subject (14 weeks): </w:t>
        </w:r>
      </w:ins>
    </w:p>
    <w:p w14:paraId="06D2A124" w14:textId="77777777" w:rsidR="00FB671E" w:rsidRDefault="00FB671E" w:rsidP="00FB671E">
      <w:pPr>
        <w:rPr>
          <w:ins w:id="818" w:author="user" w:date="2023-01-23T14:27:00Z"/>
          <w:b/>
          <w:lang w:val="en-GB"/>
        </w:rPr>
      </w:pPr>
      <w:ins w:id="819" w:author="user" w:date="2023-01-23T14:27:00Z">
        <w:r>
          <w:rPr>
            <w:b/>
            <w:lang w:val="en-GB"/>
          </w:rPr>
          <w:t>1. Public speaking I (definition, audiences, types)</w:t>
        </w:r>
      </w:ins>
    </w:p>
    <w:p w14:paraId="597C9E05" w14:textId="77777777" w:rsidR="00FB671E" w:rsidRDefault="00FB671E" w:rsidP="00FB671E">
      <w:pPr>
        <w:rPr>
          <w:ins w:id="820" w:author="user" w:date="2023-01-23T14:27:00Z"/>
          <w:b/>
          <w:lang w:val="en-GB"/>
        </w:rPr>
      </w:pPr>
      <w:ins w:id="821" w:author="user" w:date="2023-01-23T14:27:00Z">
        <w:r>
          <w:rPr>
            <w:b/>
            <w:lang w:val="en-GB"/>
          </w:rPr>
          <w:t>2. Public speaking I (professional methods of giving introductions)</w:t>
        </w:r>
      </w:ins>
    </w:p>
    <w:p w14:paraId="1CC70BA5" w14:textId="77777777" w:rsidR="00FB671E" w:rsidRDefault="00FB671E" w:rsidP="00FB671E">
      <w:pPr>
        <w:rPr>
          <w:ins w:id="822" w:author="user" w:date="2023-01-23T14:27:00Z"/>
          <w:b/>
          <w:lang w:val="en-GB"/>
        </w:rPr>
      </w:pPr>
      <w:ins w:id="823" w:author="user" w:date="2023-01-23T14:27:00Z">
        <w:r>
          <w:rPr>
            <w:b/>
            <w:lang w:val="en-GB"/>
          </w:rPr>
          <w:t>3. Logical structure of presentations, effective means of gaining audience attention</w:t>
        </w:r>
      </w:ins>
    </w:p>
    <w:p w14:paraId="1B168D03" w14:textId="77777777" w:rsidR="00FB671E" w:rsidRDefault="00FB671E" w:rsidP="00FB671E">
      <w:pPr>
        <w:rPr>
          <w:ins w:id="824" w:author="user" w:date="2023-01-23T14:27:00Z"/>
          <w:b/>
          <w:lang w:val="en-GB"/>
        </w:rPr>
      </w:pPr>
      <w:ins w:id="825" w:author="user" w:date="2023-01-23T14:27:00Z">
        <w:r>
          <w:rPr>
            <w:b/>
            <w:lang w:val="en-GB"/>
          </w:rPr>
          <w:t>4. SPAM method, 1st student speeches</w:t>
        </w:r>
      </w:ins>
    </w:p>
    <w:p w14:paraId="4B2C7E49" w14:textId="77777777" w:rsidR="00FB671E" w:rsidRDefault="00FB671E" w:rsidP="00FB671E">
      <w:pPr>
        <w:rPr>
          <w:ins w:id="826" w:author="user" w:date="2023-01-23T14:27:00Z"/>
          <w:b/>
          <w:lang w:val="en-GB"/>
        </w:rPr>
      </w:pPr>
      <w:ins w:id="827" w:author="user" w:date="2023-01-23T14:27:00Z">
        <w:r>
          <w:rPr>
            <w:b/>
            <w:lang w:val="en-GB"/>
          </w:rPr>
          <w:t>5. 1st student speeches</w:t>
        </w:r>
      </w:ins>
    </w:p>
    <w:p w14:paraId="04F59A54" w14:textId="77777777" w:rsidR="00FB671E" w:rsidRDefault="00FB671E" w:rsidP="00FB671E">
      <w:pPr>
        <w:rPr>
          <w:ins w:id="828" w:author="user" w:date="2023-01-23T14:27:00Z"/>
          <w:b/>
          <w:lang w:val="en-GB"/>
        </w:rPr>
      </w:pPr>
      <w:ins w:id="829" w:author="user" w:date="2023-01-23T14:27:00Z">
        <w:r>
          <w:rPr>
            <w:b/>
            <w:lang w:val="en-GB"/>
          </w:rPr>
          <w:t>6. Feedback, Introduction to 2nd student speeches: marketing and product presentations</w:t>
        </w:r>
      </w:ins>
    </w:p>
    <w:p w14:paraId="5D2E39E4" w14:textId="77777777" w:rsidR="00FB671E" w:rsidRDefault="00FB671E" w:rsidP="00FB671E">
      <w:pPr>
        <w:rPr>
          <w:ins w:id="830" w:author="user" w:date="2023-01-23T14:27:00Z"/>
          <w:b/>
          <w:lang w:val="en-GB"/>
        </w:rPr>
      </w:pPr>
      <w:ins w:id="831" w:author="user" w:date="2023-01-23T14:27:00Z">
        <w:r>
          <w:rPr>
            <w:b/>
            <w:lang w:val="en-GB"/>
          </w:rPr>
          <w:t>7. Workshop</w:t>
        </w:r>
      </w:ins>
    </w:p>
    <w:p w14:paraId="516FD491" w14:textId="77777777" w:rsidR="00FB671E" w:rsidRDefault="00FB671E" w:rsidP="00FB671E">
      <w:pPr>
        <w:rPr>
          <w:ins w:id="832" w:author="user" w:date="2023-01-23T14:27:00Z"/>
          <w:b/>
          <w:lang w:val="en-GB"/>
        </w:rPr>
      </w:pPr>
      <w:ins w:id="833" w:author="user" w:date="2023-01-23T14:27:00Z">
        <w:r>
          <w:rPr>
            <w:b/>
            <w:lang w:val="en-GB"/>
          </w:rPr>
          <w:t>8. 2nd student speeches</w:t>
        </w:r>
      </w:ins>
    </w:p>
    <w:p w14:paraId="4A3A985D" w14:textId="77777777" w:rsidR="00FB671E" w:rsidRDefault="00FB671E" w:rsidP="00FB671E">
      <w:pPr>
        <w:rPr>
          <w:ins w:id="834" w:author="user" w:date="2023-01-23T14:27:00Z"/>
          <w:b/>
          <w:lang w:val="en-GB"/>
        </w:rPr>
      </w:pPr>
      <w:ins w:id="835" w:author="user" w:date="2023-01-23T14:27:00Z">
        <w:r>
          <w:rPr>
            <w:b/>
            <w:lang w:val="en-GB"/>
          </w:rPr>
          <w:t xml:space="preserve">9. 2nd student speeches  </w:t>
        </w:r>
      </w:ins>
    </w:p>
    <w:p w14:paraId="44F411E2" w14:textId="77777777" w:rsidR="00FB671E" w:rsidRDefault="00FB671E" w:rsidP="00FB671E">
      <w:pPr>
        <w:rPr>
          <w:ins w:id="836" w:author="user" w:date="2023-01-23T14:27:00Z"/>
          <w:b/>
          <w:lang w:val="en-GB"/>
        </w:rPr>
      </w:pPr>
      <w:ins w:id="837" w:author="user" w:date="2023-01-23T14:27:00Z">
        <w:r>
          <w:rPr>
            <w:b/>
            <w:lang w:val="en-GB"/>
          </w:rPr>
          <w:t>10. Feedback, Introduction to 3rd student speeches: Business presentations</w:t>
        </w:r>
      </w:ins>
    </w:p>
    <w:p w14:paraId="625EECBB" w14:textId="77777777" w:rsidR="00FB671E" w:rsidRDefault="00FB671E" w:rsidP="00FB671E">
      <w:pPr>
        <w:rPr>
          <w:ins w:id="838" w:author="user" w:date="2023-01-23T14:27:00Z"/>
          <w:b/>
          <w:lang w:val="en-GB"/>
        </w:rPr>
      </w:pPr>
      <w:ins w:id="839" w:author="user" w:date="2023-01-23T14:27:00Z">
        <w:r>
          <w:rPr>
            <w:b/>
            <w:lang w:val="en-GB"/>
          </w:rPr>
          <w:t>11. Logical matrix and SWAT-analysis usage in speech prep</w:t>
        </w:r>
      </w:ins>
    </w:p>
    <w:p w14:paraId="6EACB5C5" w14:textId="77777777" w:rsidR="00FB671E" w:rsidRDefault="00FB671E" w:rsidP="00FB671E">
      <w:pPr>
        <w:rPr>
          <w:ins w:id="840" w:author="user" w:date="2023-01-23T14:27:00Z"/>
          <w:b/>
          <w:lang w:val="en-GB"/>
        </w:rPr>
      </w:pPr>
      <w:ins w:id="841" w:author="user" w:date="2023-01-23T14:27:00Z">
        <w:r>
          <w:rPr>
            <w:b/>
            <w:lang w:val="en-GB"/>
          </w:rPr>
          <w:t>12. Workshop</w:t>
        </w:r>
      </w:ins>
    </w:p>
    <w:p w14:paraId="72C63FB9" w14:textId="77777777" w:rsidR="00FB671E" w:rsidRDefault="00FB671E" w:rsidP="00FB671E">
      <w:pPr>
        <w:rPr>
          <w:ins w:id="842" w:author="user" w:date="2023-01-23T14:27:00Z"/>
          <w:b/>
          <w:lang w:val="en-GB"/>
        </w:rPr>
      </w:pPr>
      <w:ins w:id="843" w:author="user" w:date="2023-01-23T14:27:00Z">
        <w:r>
          <w:rPr>
            <w:b/>
            <w:lang w:val="en-GB"/>
          </w:rPr>
          <w:t>13. 3rd student speeches</w:t>
        </w:r>
      </w:ins>
    </w:p>
    <w:p w14:paraId="3A879178" w14:textId="77777777" w:rsidR="00FB671E" w:rsidRDefault="00FB671E" w:rsidP="00FB671E">
      <w:pPr>
        <w:rPr>
          <w:ins w:id="844" w:author="user" w:date="2023-01-23T14:27:00Z"/>
          <w:b/>
          <w:lang w:val="en-GB"/>
        </w:rPr>
      </w:pPr>
      <w:ins w:id="845" w:author="user" w:date="2023-01-23T14:27:00Z">
        <w:r>
          <w:rPr>
            <w:b/>
            <w:lang w:val="en-GB"/>
          </w:rPr>
          <w:t>14. 3rd student speeches, feedback</w:t>
        </w:r>
      </w:ins>
    </w:p>
    <w:p w14:paraId="7DE48CC5" w14:textId="77777777" w:rsidR="00FB671E" w:rsidRDefault="00FB671E" w:rsidP="00FB671E">
      <w:pPr>
        <w:rPr>
          <w:ins w:id="846" w:author="user" w:date="2023-01-23T14:27:00Z"/>
          <w:b/>
          <w:lang w:val="en-GB"/>
        </w:rPr>
      </w:pPr>
      <w:ins w:id="847" w:author="user" w:date="2023-01-23T14:27:00Z">
        <w:r>
          <w:rPr>
            <w:b/>
            <w:lang w:val="en-GB"/>
          </w:rPr>
          <w:t xml:space="preserve">Type of mid-term examination: </w:t>
        </w:r>
      </w:ins>
    </w:p>
    <w:p w14:paraId="43F95C26" w14:textId="77777777" w:rsidR="00FB671E" w:rsidRDefault="00FB671E" w:rsidP="00FB671E">
      <w:pPr>
        <w:rPr>
          <w:ins w:id="848" w:author="user" w:date="2023-01-23T14:27:00Z"/>
          <w:b/>
          <w:lang w:val="en-GB"/>
        </w:rPr>
      </w:pPr>
    </w:p>
    <w:p w14:paraId="5050FDF0" w14:textId="77777777" w:rsidR="00FB671E" w:rsidRDefault="00FB671E" w:rsidP="00FB671E">
      <w:pPr>
        <w:rPr>
          <w:ins w:id="849" w:author="user" w:date="2023-01-23T14:27:00Z"/>
          <w:b/>
          <w:lang w:val="en-GB"/>
        </w:rPr>
      </w:pPr>
      <w:ins w:id="850" w:author="user" w:date="2023-01-23T14:27:00Z">
        <w:r>
          <w:rPr>
            <w:b/>
            <w:lang w:val="en-GB"/>
          </w:rPr>
          <w:t>Method of assessment: practical grade</w:t>
        </w:r>
      </w:ins>
    </w:p>
    <w:p w14:paraId="4E2ABBC0" w14:textId="77777777" w:rsidR="00FB671E" w:rsidRDefault="00FB671E" w:rsidP="00FB671E">
      <w:pPr>
        <w:rPr>
          <w:ins w:id="851" w:author="user" w:date="2023-01-23T14:27:00Z"/>
          <w:b/>
          <w:lang w:val="en-GB"/>
        </w:rPr>
      </w:pPr>
    </w:p>
    <w:p w14:paraId="58718D3D" w14:textId="77777777" w:rsidR="00FB671E" w:rsidRDefault="00FB671E" w:rsidP="00FB671E">
      <w:pPr>
        <w:rPr>
          <w:ins w:id="852" w:author="user" w:date="2023-01-23T14:27:00Z"/>
          <w:b/>
          <w:lang w:val="en-GB"/>
        </w:rPr>
      </w:pPr>
      <w:ins w:id="853" w:author="user" w:date="2023-01-23T14:27:00Z">
        <w:r>
          <w:rPr>
            <w:b/>
            <w:lang w:val="en-GB"/>
          </w:rPr>
          <w:t xml:space="preserve">Teaching aids: </w:t>
        </w:r>
      </w:ins>
    </w:p>
    <w:p w14:paraId="17444ADC" w14:textId="77777777" w:rsidR="00FB671E" w:rsidRDefault="00FB671E" w:rsidP="00FB671E">
      <w:pPr>
        <w:rPr>
          <w:ins w:id="854" w:author="user" w:date="2023-01-23T14:27:00Z"/>
          <w:b/>
          <w:lang w:val="en-GB"/>
        </w:rPr>
      </w:pPr>
    </w:p>
    <w:p w14:paraId="31F88A67" w14:textId="77777777" w:rsidR="00FB671E" w:rsidRDefault="00FB671E" w:rsidP="00FB671E">
      <w:pPr>
        <w:rPr>
          <w:ins w:id="855" w:author="user" w:date="2023-01-23T14:27:00Z"/>
          <w:b/>
          <w:lang w:val="en-GB"/>
        </w:rPr>
      </w:pPr>
      <w:ins w:id="856" w:author="user" w:date="2023-01-23T14:27:00Z">
        <w:r>
          <w:rPr>
            <w:b/>
            <w:lang w:val="en-GB"/>
          </w:rPr>
          <w:t xml:space="preserve">Recommended literature: </w:t>
        </w:r>
      </w:ins>
    </w:p>
    <w:p w14:paraId="26E258E7" w14:textId="77777777" w:rsidR="00FB671E" w:rsidRDefault="00FB671E" w:rsidP="00FB671E">
      <w:pPr>
        <w:rPr>
          <w:ins w:id="857" w:author="user" w:date="2023-01-23T14:27:00Z"/>
          <w:lang w:val="en-GB"/>
        </w:rPr>
      </w:pPr>
      <w:ins w:id="858" w:author="user" w:date="2023-01-23T14:27:00Z">
        <w:r>
          <w:rPr>
            <w:lang w:val="en-GB"/>
          </w:rPr>
          <w:t>ANDREWS, P. H. &amp; BAIRD, J. E. (2000): Communication for Business and the Professions 8th Edition. Waveland Press, Long Grove, IL. ISBN-13: 978-1577663799, 720 old.</w:t>
        </w:r>
      </w:ins>
    </w:p>
    <w:p w14:paraId="54795455" w14:textId="77777777" w:rsidR="00FB671E" w:rsidRDefault="00FB671E" w:rsidP="00FB671E">
      <w:pPr>
        <w:rPr>
          <w:ins w:id="859" w:author="user" w:date="2023-01-23T14:27:00Z"/>
          <w:lang w:val="en-GB"/>
        </w:rPr>
      </w:pPr>
      <w:ins w:id="860" w:author="user" w:date="2023-01-23T14:27:00Z">
        <w:r>
          <w:rPr>
            <w:lang w:val="en-GB"/>
          </w:rPr>
          <w:t>COOPMANN, S. J. &amp; LULL, J. (2015): Public Speaking: The Evolving Art, 3rd Edition. Boston, MA. ISBN-10: 1285432827, 416 old.</w:t>
        </w:r>
      </w:ins>
    </w:p>
    <w:p w14:paraId="4DA5267B" w14:textId="77777777" w:rsidR="00FB671E" w:rsidRDefault="00FB671E" w:rsidP="00FB671E">
      <w:pPr>
        <w:rPr>
          <w:ins w:id="861" w:author="user" w:date="2023-01-23T14:27:00Z"/>
          <w:lang w:val="en-GB"/>
        </w:rPr>
      </w:pPr>
      <w:ins w:id="862" w:author="user" w:date="2023-01-23T14:27:00Z">
        <w:r>
          <w:rPr>
            <w:lang w:val="en-GB"/>
          </w:rPr>
          <w:t>HOSTETLER, M. &amp; KAHL, M. (2012): Advanced Public Speaking: A Leader's Guide. Routledge: N.Y. ISBN-10: 0205740014, 240 old.</w:t>
        </w:r>
      </w:ins>
    </w:p>
    <w:p w14:paraId="53C22236" w14:textId="77777777" w:rsidR="00FB671E" w:rsidRDefault="00FB671E" w:rsidP="00FB671E">
      <w:pPr>
        <w:rPr>
          <w:ins w:id="863" w:author="user" w:date="2023-01-23T14:27:00Z"/>
          <w:lang w:val="en-GB"/>
        </w:rPr>
      </w:pPr>
      <w:ins w:id="864" w:author="user" w:date="2023-01-23T14:27:00Z">
        <w:r>
          <w:rPr>
            <w:lang w:val="en-GB"/>
          </w:rPr>
          <w:t>WIWCZAROSKI, T.B. (2007): Writing and Professional Communication. Debrecen, 97 old.</w:t>
        </w:r>
      </w:ins>
    </w:p>
    <w:p w14:paraId="59A7502D" w14:textId="77777777" w:rsidR="00FB671E" w:rsidRDefault="00FB671E" w:rsidP="00FB671E">
      <w:pPr>
        <w:rPr>
          <w:ins w:id="865" w:author="user" w:date="2023-01-23T14:27:00Z"/>
          <w:lang w:val="en-GB"/>
        </w:rPr>
      </w:pPr>
    </w:p>
    <w:p w14:paraId="249A9D1C" w14:textId="77777777" w:rsidR="00FB671E" w:rsidRDefault="00FB671E" w:rsidP="00D00B2F">
      <w:bookmarkStart w:id="866" w:name="_GoBack"/>
      <w:bookmarkEnd w:id="866"/>
    </w:p>
    <w:sectPr w:rsidR="00FB6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A37"/>
    <w:multiLevelType w:val="hybridMultilevel"/>
    <w:tmpl w:val="4D52D6BE"/>
    <w:lvl w:ilvl="0" w:tplc="4CAA6C46">
      <w:start w:val="1"/>
      <w:numFmt w:val="decimal"/>
      <w:lvlText w:val="%1."/>
      <w:lvlJc w:val="left"/>
      <w:pPr>
        <w:ind w:left="717" w:hanging="360"/>
      </w:pPr>
    </w:lvl>
    <w:lvl w:ilvl="1" w:tplc="040E0019">
      <w:start w:val="1"/>
      <w:numFmt w:val="lowerLetter"/>
      <w:lvlText w:val="%2."/>
      <w:lvlJc w:val="left"/>
      <w:pPr>
        <w:ind w:left="1437" w:hanging="360"/>
      </w:pPr>
    </w:lvl>
    <w:lvl w:ilvl="2" w:tplc="040E001B">
      <w:start w:val="1"/>
      <w:numFmt w:val="lowerRoman"/>
      <w:lvlText w:val="%3."/>
      <w:lvlJc w:val="right"/>
      <w:pPr>
        <w:ind w:left="2157" w:hanging="180"/>
      </w:pPr>
    </w:lvl>
    <w:lvl w:ilvl="3" w:tplc="040E000F">
      <w:start w:val="1"/>
      <w:numFmt w:val="decimal"/>
      <w:lvlText w:val="%4."/>
      <w:lvlJc w:val="left"/>
      <w:pPr>
        <w:ind w:left="2877" w:hanging="360"/>
      </w:pPr>
    </w:lvl>
    <w:lvl w:ilvl="4" w:tplc="040E0019">
      <w:start w:val="1"/>
      <w:numFmt w:val="lowerLetter"/>
      <w:lvlText w:val="%5."/>
      <w:lvlJc w:val="left"/>
      <w:pPr>
        <w:ind w:left="3597" w:hanging="360"/>
      </w:pPr>
    </w:lvl>
    <w:lvl w:ilvl="5" w:tplc="040E001B">
      <w:start w:val="1"/>
      <w:numFmt w:val="lowerRoman"/>
      <w:lvlText w:val="%6."/>
      <w:lvlJc w:val="right"/>
      <w:pPr>
        <w:ind w:left="4317" w:hanging="180"/>
      </w:pPr>
    </w:lvl>
    <w:lvl w:ilvl="6" w:tplc="040E000F">
      <w:start w:val="1"/>
      <w:numFmt w:val="decimal"/>
      <w:lvlText w:val="%7."/>
      <w:lvlJc w:val="left"/>
      <w:pPr>
        <w:ind w:left="5037" w:hanging="360"/>
      </w:pPr>
    </w:lvl>
    <w:lvl w:ilvl="7" w:tplc="040E0019">
      <w:start w:val="1"/>
      <w:numFmt w:val="lowerLetter"/>
      <w:lvlText w:val="%8."/>
      <w:lvlJc w:val="left"/>
      <w:pPr>
        <w:ind w:left="5757" w:hanging="360"/>
      </w:pPr>
    </w:lvl>
    <w:lvl w:ilvl="8" w:tplc="040E001B">
      <w:start w:val="1"/>
      <w:numFmt w:val="lowerRoman"/>
      <w:lvlText w:val="%9."/>
      <w:lvlJc w:val="right"/>
      <w:pPr>
        <w:ind w:left="6477" w:hanging="180"/>
      </w:pPr>
    </w:lvl>
  </w:abstractNum>
  <w:abstractNum w:abstractNumId="1" w15:restartNumberingAfterBreak="0">
    <w:nsid w:val="03091E3F"/>
    <w:multiLevelType w:val="hybridMultilevel"/>
    <w:tmpl w:val="2D0810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51A6129B"/>
    <w:multiLevelType w:val="hybridMultilevel"/>
    <w:tmpl w:val="D936AB0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56250C23"/>
    <w:multiLevelType w:val="hybridMultilevel"/>
    <w:tmpl w:val="AA389BD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76206F6E"/>
    <w:multiLevelType w:val="hybridMultilevel"/>
    <w:tmpl w:val="5E6A93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7D493096"/>
    <w:multiLevelType w:val="hybridMultilevel"/>
    <w:tmpl w:val="7EA4D5FE"/>
    <w:lvl w:ilvl="0" w:tplc="040E000F">
      <w:start w:val="1"/>
      <w:numFmt w:val="decimal"/>
      <w:lvlText w:val="%1."/>
      <w:lvlJc w:val="left"/>
      <w:pPr>
        <w:tabs>
          <w:tab w:val="num" w:pos="717"/>
        </w:tabs>
        <w:ind w:left="717" w:hanging="360"/>
      </w:pPr>
      <w:rPr>
        <w:b/>
        <w:i w:val="0"/>
      </w:rPr>
    </w:lvl>
    <w:lvl w:ilvl="1" w:tplc="040E0019">
      <w:start w:val="1"/>
      <w:numFmt w:val="lowerLetter"/>
      <w:lvlText w:val="%2."/>
      <w:lvlJc w:val="left"/>
      <w:pPr>
        <w:tabs>
          <w:tab w:val="num" w:pos="1797"/>
        </w:tabs>
        <w:ind w:left="1797" w:hanging="360"/>
      </w:pPr>
    </w:lvl>
    <w:lvl w:ilvl="2" w:tplc="040E001B">
      <w:start w:val="1"/>
      <w:numFmt w:val="lowerRoman"/>
      <w:lvlText w:val="%3."/>
      <w:lvlJc w:val="right"/>
      <w:pPr>
        <w:tabs>
          <w:tab w:val="num" w:pos="2517"/>
        </w:tabs>
        <w:ind w:left="2517" w:hanging="180"/>
      </w:pPr>
    </w:lvl>
    <w:lvl w:ilvl="3" w:tplc="040E000F">
      <w:start w:val="1"/>
      <w:numFmt w:val="decimal"/>
      <w:lvlText w:val="%4."/>
      <w:lvlJc w:val="left"/>
      <w:pPr>
        <w:tabs>
          <w:tab w:val="num" w:pos="3237"/>
        </w:tabs>
        <w:ind w:left="3237" w:hanging="360"/>
      </w:pPr>
    </w:lvl>
    <w:lvl w:ilvl="4" w:tplc="040E0019">
      <w:start w:val="1"/>
      <w:numFmt w:val="lowerLetter"/>
      <w:lvlText w:val="%5."/>
      <w:lvlJc w:val="left"/>
      <w:pPr>
        <w:tabs>
          <w:tab w:val="num" w:pos="3957"/>
        </w:tabs>
        <w:ind w:left="3957" w:hanging="360"/>
      </w:pPr>
    </w:lvl>
    <w:lvl w:ilvl="5" w:tplc="040E001B">
      <w:start w:val="1"/>
      <w:numFmt w:val="lowerRoman"/>
      <w:lvlText w:val="%6."/>
      <w:lvlJc w:val="right"/>
      <w:pPr>
        <w:tabs>
          <w:tab w:val="num" w:pos="4677"/>
        </w:tabs>
        <w:ind w:left="4677" w:hanging="180"/>
      </w:pPr>
    </w:lvl>
    <w:lvl w:ilvl="6" w:tplc="040E000F">
      <w:start w:val="1"/>
      <w:numFmt w:val="decimal"/>
      <w:lvlText w:val="%7."/>
      <w:lvlJc w:val="left"/>
      <w:pPr>
        <w:tabs>
          <w:tab w:val="num" w:pos="5397"/>
        </w:tabs>
        <w:ind w:left="5397" w:hanging="360"/>
      </w:pPr>
    </w:lvl>
    <w:lvl w:ilvl="7" w:tplc="040E0019">
      <w:start w:val="1"/>
      <w:numFmt w:val="lowerLetter"/>
      <w:lvlText w:val="%8."/>
      <w:lvlJc w:val="left"/>
      <w:pPr>
        <w:tabs>
          <w:tab w:val="num" w:pos="6117"/>
        </w:tabs>
        <w:ind w:left="6117" w:hanging="360"/>
      </w:pPr>
    </w:lvl>
    <w:lvl w:ilvl="8" w:tplc="040E001B">
      <w:start w:val="1"/>
      <w:numFmt w:val="lowerRoman"/>
      <w:lvlText w:val="%9."/>
      <w:lvlJc w:val="right"/>
      <w:pPr>
        <w:tabs>
          <w:tab w:val="num" w:pos="6837"/>
        </w:tabs>
        <w:ind w:left="683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2F"/>
    <w:rsid w:val="00001C82"/>
    <w:rsid w:val="0003761E"/>
    <w:rsid w:val="00115A7E"/>
    <w:rsid w:val="00305612"/>
    <w:rsid w:val="005A022F"/>
    <w:rsid w:val="006126BF"/>
    <w:rsid w:val="0064216E"/>
    <w:rsid w:val="00727ED7"/>
    <w:rsid w:val="007E050D"/>
    <w:rsid w:val="008554BF"/>
    <w:rsid w:val="00975EF3"/>
    <w:rsid w:val="009F4CD9"/>
    <w:rsid w:val="00B87A20"/>
    <w:rsid w:val="00B97F71"/>
    <w:rsid w:val="00D00B2F"/>
    <w:rsid w:val="00F654B8"/>
    <w:rsid w:val="00F7587A"/>
    <w:rsid w:val="00FB671E"/>
    <w:rsid w:val="00FC7F1E"/>
    <w:rsid w:val="00FE19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0170"/>
  <w15:docId w15:val="{0CEC9648-331B-400D-ACA0-52BB24A7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0B2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5A022F"/>
    <w:rPr>
      <w:sz w:val="16"/>
      <w:szCs w:val="16"/>
    </w:rPr>
  </w:style>
  <w:style w:type="paragraph" w:styleId="Jegyzetszveg">
    <w:name w:val="annotation text"/>
    <w:basedOn w:val="Norml"/>
    <w:link w:val="JegyzetszvegChar"/>
    <w:uiPriority w:val="99"/>
    <w:semiHidden/>
    <w:unhideWhenUsed/>
    <w:rsid w:val="005A022F"/>
    <w:rPr>
      <w:sz w:val="20"/>
      <w:szCs w:val="20"/>
    </w:rPr>
  </w:style>
  <w:style w:type="character" w:customStyle="1" w:styleId="JegyzetszvegChar">
    <w:name w:val="Jegyzetszöveg Char"/>
    <w:basedOn w:val="Bekezdsalapbettpusa"/>
    <w:link w:val="Jegyzetszveg"/>
    <w:uiPriority w:val="99"/>
    <w:semiHidden/>
    <w:rsid w:val="005A022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A022F"/>
    <w:rPr>
      <w:b/>
      <w:bCs/>
    </w:rPr>
  </w:style>
  <w:style w:type="character" w:customStyle="1" w:styleId="MegjegyzstrgyaChar">
    <w:name w:val="Megjegyzés tárgya Char"/>
    <w:basedOn w:val="JegyzetszvegChar"/>
    <w:link w:val="Megjegyzstrgya"/>
    <w:uiPriority w:val="99"/>
    <w:semiHidden/>
    <w:rsid w:val="005A022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5A022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A022F"/>
    <w:rPr>
      <w:rFonts w:ascii="Segoe UI" w:eastAsia="Times New Roman" w:hAnsi="Segoe UI" w:cs="Segoe UI"/>
      <w:sz w:val="18"/>
      <w:szCs w:val="18"/>
      <w:lang w:eastAsia="hu-HU"/>
    </w:rPr>
  </w:style>
  <w:style w:type="paragraph" w:styleId="Listaszerbekezds">
    <w:name w:val="List Paragraph"/>
    <w:basedOn w:val="Norml"/>
    <w:uiPriority w:val="34"/>
    <w:qFormat/>
    <w:rsid w:val="00FB671E"/>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601">
      <w:bodyDiv w:val="1"/>
      <w:marLeft w:val="0"/>
      <w:marRight w:val="0"/>
      <w:marTop w:val="0"/>
      <w:marBottom w:val="0"/>
      <w:divBdr>
        <w:top w:val="none" w:sz="0" w:space="0" w:color="auto"/>
        <w:left w:val="none" w:sz="0" w:space="0" w:color="auto"/>
        <w:bottom w:val="none" w:sz="0" w:space="0" w:color="auto"/>
        <w:right w:val="none" w:sz="0" w:space="0" w:color="auto"/>
      </w:divBdr>
    </w:div>
    <w:div w:id="76101311">
      <w:bodyDiv w:val="1"/>
      <w:marLeft w:val="0"/>
      <w:marRight w:val="0"/>
      <w:marTop w:val="0"/>
      <w:marBottom w:val="0"/>
      <w:divBdr>
        <w:top w:val="none" w:sz="0" w:space="0" w:color="auto"/>
        <w:left w:val="none" w:sz="0" w:space="0" w:color="auto"/>
        <w:bottom w:val="none" w:sz="0" w:space="0" w:color="auto"/>
        <w:right w:val="none" w:sz="0" w:space="0" w:color="auto"/>
      </w:divBdr>
    </w:div>
    <w:div w:id="83766260">
      <w:bodyDiv w:val="1"/>
      <w:marLeft w:val="0"/>
      <w:marRight w:val="0"/>
      <w:marTop w:val="0"/>
      <w:marBottom w:val="0"/>
      <w:divBdr>
        <w:top w:val="none" w:sz="0" w:space="0" w:color="auto"/>
        <w:left w:val="none" w:sz="0" w:space="0" w:color="auto"/>
        <w:bottom w:val="none" w:sz="0" w:space="0" w:color="auto"/>
        <w:right w:val="none" w:sz="0" w:space="0" w:color="auto"/>
      </w:divBdr>
    </w:div>
    <w:div w:id="198973091">
      <w:bodyDiv w:val="1"/>
      <w:marLeft w:val="0"/>
      <w:marRight w:val="0"/>
      <w:marTop w:val="0"/>
      <w:marBottom w:val="0"/>
      <w:divBdr>
        <w:top w:val="none" w:sz="0" w:space="0" w:color="auto"/>
        <w:left w:val="none" w:sz="0" w:space="0" w:color="auto"/>
        <w:bottom w:val="none" w:sz="0" w:space="0" w:color="auto"/>
        <w:right w:val="none" w:sz="0" w:space="0" w:color="auto"/>
      </w:divBdr>
    </w:div>
    <w:div w:id="802190339">
      <w:bodyDiv w:val="1"/>
      <w:marLeft w:val="0"/>
      <w:marRight w:val="0"/>
      <w:marTop w:val="0"/>
      <w:marBottom w:val="0"/>
      <w:divBdr>
        <w:top w:val="none" w:sz="0" w:space="0" w:color="auto"/>
        <w:left w:val="none" w:sz="0" w:space="0" w:color="auto"/>
        <w:bottom w:val="none" w:sz="0" w:space="0" w:color="auto"/>
        <w:right w:val="none" w:sz="0" w:space="0" w:color="auto"/>
      </w:divBdr>
    </w:div>
    <w:div w:id="961692860">
      <w:bodyDiv w:val="1"/>
      <w:marLeft w:val="0"/>
      <w:marRight w:val="0"/>
      <w:marTop w:val="0"/>
      <w:marBottom w:val="0"/>
      <w:divBdr>
        <w:top w:val="none" w:sz="0" w:space="0" w:color="auto"/>
        <w:left w:val="none" w:sz="0" w:space="0" w:color="auto"/>
        <w:bottom w:val="none" w:sz="0" w:space="0" w:color="auto"/>
        <w:right w:val="none" w:sz="0" w:space="0" w:color="auto"/>
      </w:divBdr>
    </w:div>
    <w:div w:id="1033926133">
      <w:bodyDiv w:val="1"/>
      <w:marLeft w:val="0"/>
      <w:marRight w:val="0"/>
      <w:marTop w:val="0"/>
      <w:marBottom w:val="0"/>
      <w:divBdr>
        <w:top w:val="none" w:sz="0" w:space="0" w:color="auto"/>
        <w:left w:val="none" w:sz="0" w:space="0" w:color="auto"/>
        <w:bottom w:val="none" w:sz="0" w:space="0" w:color="auto"/>
        <w:right w:val="none" w:sz="0" w:space="0" w:color="auto"/>
      </w:divBdr>
    </w:div>
    <w:div w:id="1200119287">
      <w:bodyDiv w:val="1"/>
      <w:marLeft w:val="0"/>
      <w:marRight w:val="0"/>
      <w:marTop w:val="0"/>
      <w:marBottom w:val="0"/>
      <w:divBdr>
        <w:top w:val="none" w:sz="0" w:space="0" w:color="auto"/>
        <w:left w:val="none" w:sz="0" w:space="0" w:color="auto"/>
        <w:bottom w:val="none" w:sz="0" w:space="0" w:color="auto"/>
        <w:right w:val="none" w:sz="0" w:space="0" w:color="auto"/>
      </w:divBdr>
    </w:div>
    <w:div w:id="1489712710">
      <w:bodyDiv w:val="1"/>
      <w:marLeft w:val="0"/>
      <w:marRight w:val="0"/>
      <w:marTop w:val="0"/>
      <w:marBottom w:val="0"/>
      <w:divBdr>
        <w:top w:val="none" w:sz="0" w:space="0" w:color="auto"/>
        <w:left w:val="none" w:sz="0" w:space="0" w:color="auto"/>
        <w:bottom w:val="none" w:sz="0" w:space="0" w:color="auto"/>
        <w:right w:val="none" w:sz="0" w:space="0" w:color="auto"/>
      </w:divBdr>
    </w:div>
    <w:div w:id="21037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4620</Words>
  <Characters>31879</Characters>
  <Application>Microsoft Office Word</Application>
  <DocSecurity>0</DocSecurity>
  <Lines>265</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Mocsáriné Fricz Julianna</dc:creator>
  <cp:lastModifiedBy>user</cp:lastModifiedBy>
  <cp:revision>3</cp:revision>
  <dcterms:created xsi:type="dcterms:W3CDTF">2023-01-23T13:21:00Z</dcterms:created>
  <dcterms:modified xsi:type="dcterms:W3CDTF">2023-01-23T13:28:00Z</dcterms:modified>
</cp:coreProperties>
</file>